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06" w:rsidRDefault="00A96A06" w:rsidP="00574A82">
      <w:pPr>
        <w:jc w:val="center"/>
        <w:rPr>
          <w:rFonts w:ascii="Times New Roman" w:hAnsi="Times New Roman" w:cs="Times New Roman"/>
          <w:b/>
          <w:bCs/>
          <w:sz w:val="28"/>
          <w:szCs w:val="28"/>
        </w:rPr>
      </w:pPr>
    </w:p>
    <w:p w:rsidR="00574A82" w:rsidRPr="00B20A5F" w:rsidRDefault="00574A82" w:rsidP="00574A82">
      <w:pPr>
        <w:jc w:val="center"/>
        <w:rPr>
          <w:sz w:val="28"/>
          <w:szCs w:val="28"/>
        </w:rPr>
      </w:pPr>
      <w:r w:rsidRPr="00B20A5F">
        <w:rPr>
          <w:rFonts w:ascii="Times New Roman" w:hAnsi="Times New Roman" w:cs="Times New Roman"/>
          <w:b/>
          <w:bCs/>
          <w:sz w:val="28"/>
          <w:szCs w:val="28"/>
        </w:rPr>
        <w:t>GNSS B</w:t>
      </w:r>
      <w:r>
        <w:rPr>
          <w:rFonts w:ascii="Times New Roman" w:hAnsi="Times New Roman" w:cs="Times New Roman"/>
          <w:b/>
          <w:bCs/>
          <w:sz w:val="28"/>
          <w:szCs w:val="28"/>
        </w:rPr>
        <w:t>aseline</w:t>
      </w:r>
      <w:r w:rsidRPr="00B20A5F">
        <w:rPr>
          <w:rFonts w:ascii="Times New Roman" w:hAnsi="Times New Roman" w:cs="Times New Roman"/>
          <w:b/>
          <w:bCs/>
          <w:sz w:val="28"/>
          <w:szCs w:val="28"/>
        </w:rPr>
        <w:t xml:space="preserve"> C</w:t>
      </w:r>
      <w:r>
        <w:rPr>
          <w:rFonts w:ascii="Times New Roman" w:hAnsi="Times New Roman" w:cs="Times New Roman"/>
          <w:b/>
          <w:bCs/>
          <w:sz w:val="28"/>
          <w:szCs w:val="28"/>
        </w:rPr>
        <w:t>onfiguration Based on First Order Design</w:t>
      </w:r>
    </w:p>
    <w:p w:rsidR="002F32EB" w:rsidRPr="002F32EB" w:rsidRDefault="000E1E9C" w:rsidP="00AB2E0E">
      <w:pPr>
        <w:tabs>
          <w:tab w:val="left" w:pos="4065"/>
        </w:tabs>
        <w:autoSpaceDE w:val="0"/>
        <w:autoSpaceDN w:val="0"/>
        <w:adjustRightInd w:val="0"/>
        <w:spacing w:line="240" w:lineRule="auto"/>
        <w:jc w:val="left"/>
        <w:rPr>
          <w:rFonts w:ascii="Times New Roman" w:hAnsi="Times New Roman" w:cs="Times New Roman"/>
          <w:b/>
          <w:bCs/>
          <w:sz w:val="28"/>
          <w:szCs w:val="28"/>
        </w:rPr>
      </w:pPr>
      <w:r>
        <w:rPr>
          <w:rFonts w:ascii="Times New Roman" w:hAnsi="Times New Roman" w:cs="Times New Roman"/>
          <w:b/>
          <w:bCs/>
          <w:noProof/>
          <w:sz w:val="20"/>
          <w:szCs w:val="20"/>
        </w:rPr>
        <mc:AlternateContent>
          <mc:Choice Requires="wps">
            <w:drawing>
              <wp:anchor distT="0" distB="0" distL="114300" distR="114300" simplePos="0" relativeHeight="251975680" behindDoc="0" locked="0" layoutInCell="1" allowOverlap="1">
                <wp:simplePos x="0" y="0"/>
                <wp:positionH relativeFrom="column">
                  <wp:posOffset>3068320</wp:posOffset>
                </wp:positionH>
                <wp:positionV relativeFrom="paragraph">
                  <wp:posOffset>111760</wp:posOffset>
                </wp:positionV>
                <wp:extent cx="3055620" cy="752475"/>
                <wp:effectExtent l="1270" t="0" r="635" b="2540"/>
                <wp:wrapNone/>
                <wp:docPr id="78" name="Text Box 39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C71" w:rsidRPr="00B36FB8" w:rsidRDefault="00D31D45" w:rsidP="00253C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sidR="00253C71" w:rsidRPr="00B36FB8">
                              <w:rPr>
                                <w:rFonts w:ascii="Times New Roman" w:hAnsi="Times New Roman" w:cs="Times New Roman"/>
                                <w:b/>
                                <w:bCs/>
                                <w:sz w:val="20"/>
                                <w:szCs w:val="20"/>
                              </w:rPr>
                              <w:t>Muayed</w:t>
                            </w:r>
                            <w:proofErr w:type="spellEnd"/>
                            <w:r w:rsidR="00253C71" w:rsidRPr="00B36FB8">
                              <w:rPr>
                                <w:rFonts w:ascii="Times New Roman" w:hAnsi="Times New Roman" w:cs="Times New Roman"/>
                                <w:b/>
                                <w:bCs/>
                                <w:sz w:val="20"/>
                                <w:szCs w:val="20"/>
                              </w:rPr>
                              <w:t xml:space="preserve"> </w:t>
                            </w:r>
                            <w:proofErr w:type="spellStart"/>
                            <w:r w:rsidR="00253C71" w:rsidRPr="00B36FB8">
                              <w:rPr>
                                <w:rFonts w:ascii="Times New Roman" w:hAnsi="Times New Roman" w:cs="Times New Roman"/>
                                <w:b/>
                                <w:bCs/>
                                <w:sz w:val="20"/>
                                <w:szCs w:val="20"/>
                              </w:rPr>
                              <w:t>Yaseen</w:t>
                            </w:r>
                            <w:proofErr w:type="spellEnd"/>
                            <w:r w:rsidR="00253C71" w:rsidRPr="00B36FB8">
                              <w:rPr>
                                <w:rFonts w:ascii="Times New Roman" w:hAnsi="Times New Roman" w:cs="Times New Roman"/>
                                <w:b/>
                                <w:bCs/>
                                <w:sz w:val="20"/>
                                <w:szCs w:val="20"/>
                              </w:rPr>
                              <w:t xml:space="preserve"> Ahmed</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Assistant professor</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4"/>
                                <w:szCs w:val="24"/>
                                <w:rtl/>
                              </w:rPr>
                            </w:pPr>
                            <w:r w:rsidRPr="00A96A06">
                              <w:rPr>
                                <w:rFonts w:ascii="Times New Roman" w:hAnsi="Times New Roman" w:cs="Times New Roman"/>
                                <w:sz w:val="20"/>
                                <w:szCs w:val="20"/>
                              </w:rPr>
                              <w:t>College of Engineering-University of Baghdad</w:t>
                            </w:r>
                          </w:p>
                          <w:p w:rsidR="00D31D45" w:rsidRPr="00A96A06" w:rsidRDefault="00D31D45" w:rsidP="00253C71">
                            <w:pPr>
                              <w:spacing w:after="0" w:line="240" w:lineRule="auto"/>
                              <w:rPr>
                                <w:rFonts w:asciiTheme="majorBidi" w:hAnsiTheme="majorBidi" w:cstheme="majorBidi"/>
                                <w:sz w:val="20"/>
                                <w:szCs w:val="20"/>
                              </w:rPr>
                            </w:pPr>
                          </w:p>
                          <w:p w:rsidR="00411859" w:rsidRPr="002B38F0" w:rsidRDefault="00411859" w:rsidP="002B38F0">
                            <w:pPr>
                              <w:spacing w:line="240" w:lineRule="auto"/>
                              <w:ind w:firstLine="720"/>
                              <w:jc w:val="left"/>
                              <w:rPr>
                                <w:rFonts w:asciiTheme="majorBidi" w:hAnsiTheme="majorBidi" w:cstheme="majorBidi"/>
                                <w:b/>
                                <w:bCs/>
                                <w:sz w:val="20"/>
                                <w:szCs w:val="20"/>
                              </w:rPr>
                            </w:pPr>
                          </w:p>
                          <w:p w:rsidR="00D31D45" w:rsidRPr="00D54E19" w:rsidRDefault="00D31D45" w:rsidP="002B38F0">
                            <w:pPr>
                              <w:tabs>
                                <w:tab w:val="left" w:pos="4065"/>
                              </w:tabs>
                              <w:autoSpaceDE w:val="0"/>
                              <w:autoSpaceDN w:val="0"/>
                              <w:adjustRightInd w:val="0"/>
                              <w:spacing w:after="0" w:line="240" w:lineRule="auto"/>
                              <w:jc w:val="left"/>
                              <w:rPr>
                                <w:rFonts w:ascii="Times New Roman" w:hAnsi="Times New Roman" w:cs="Times New Roman"/>
                                <w:b/>
                                <w:bCs/>
                                <w:sz w:val="20"/>
                                <w:szCs w:val="20"/>
                              </w:rPr>
                            </w:pPr>
                          </w:p>
                          <w:p w:rsidR="00D31D45" w:rsidRPr="0005704A" w:rsidRDefault="00D31D45" w:rsidP="00057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619" o:spid="_x0000_s1026" type="#_x0000_t202" style="position:absolute;margin-left:241.6pt;margin-top:8.8pt;width:240.6pt;height:59.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46uAIAAL4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" filled="f" stroked="f">
                <v:textbox>
                  <w:txbxContent>
                    <w:p w:rsidR="00253C71" w:rsidRPr="00B36FB8" w:rsidRDefault="00D31D45" w:rsidP="00253C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spellStart"/>
                      <w:r w:rsidR="00253C71" w:rsidRPr="00B36FB8">
                        <w:rPr>
                          <w:rFonts w:ascii="Times New Roman" w:hAnsi="Times New Roman" w:cs="Times New Roman"/>
                          <w:b/>
                          <w:bCs/>
                          <w:sz w:val="20"/>
                          <w:szCs w:val="20"/>
                        </w:rPr>
                        <w:t>Muayed</w:t>
                      </w:r>
                      <w:proofErr w:type="spellEnd"/>
                      <w:r w:rsidR="00253C71" w:rsidRPr="00B36FB8">
                        <w:rPr>
                          <w:rFonts w:ascii="Times New Roman" w:hAnsi="Times New Roman" w:cs="Times New Roman"/>
                          <w:b/>
                          <w:bCs/>
                          <w:sz w:val="20"/>
                          <w:szCs w:val="20"/>
                        </w:rPr>
                        <w:t xml:space="preserve"> </w:t>
                      </w:r>
                      <w:proofErr w:type="spellStart"/>
                      <w:r w:rsidR="00253C71" w:rsidRPr="00B36FB8">
                        <w:rPr>
                          <w:rFonts w:ascii="Times New Roman" w:hAnsi="Times New Roman" w:cs="Times New Roman"/>
                          <w:b/>
                          <w:bCs/>
                          <w:sz w:val="20"/>
                          <w:szCs w:val="20"/>
                        </w:rPr>
                        <w:t>Yaseen</w:t>
                      </w:r>
                      <w:proofErr w:type="spellEnd"/>
                      <w:r w:rsidR="00253C71" w:rsidRPr="00B36FB8">
                        <w:rPr>
                          <w:rFonts w:ascii="Times New Roman" w:hAnsi="Times New Roman" w:cs="Times New Roman"/>
                          <w:b/>
                          <w:bCs/>
                          <w:sz w:val="20"/>
                          <w:szCs w:val="20"/>
                        </w:rPr>
                        <w:t xml:space="preserve"> Ahmed</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Assistant professor</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4"/>
                          <w:szCs w:val="24"/>
                          <w:rtl/>
                        </w:rPr>
                      </w:pPr>
                      <w:r w:rsidRPr="00A96A06">
                        <w:rPr>
                          <w:rFonts w:ascii="Times New Roman" w:hAnsi="Times New Roman" w:cs="Times New Roman"/>
                          <w:sz w:val="20"/>
                          <w:szCs w:val="20"/>
                        </w:rPr>
                        <w:t>College of Engineering-University of Baghdad</w:t>
                      </w:r>
                    </w:p>
                    <w:p w:rsidR="00D31D45" w:rsidRPr="00A96A06" w:rsidRDefault="00D31D45" w:rsidP="00253C71">
                      <w:pPr>
                        <w:spacing w:after="0" w:line="240" w:lineRule="auto"/>
                        <w:rPr>
                          <w:rFonts w:asciiTheme="majorBidi" w:hAnsiTheme="majorBidi" w:cstheme="majorBidi"/>
                          <w:sz w:val="20"/>
                          <w:szCs w:val="20"/>
                        </w:rPr>
                      </w:pPr>
                    </w:p>
                    <w:p w:rsidR="00411859" w:rsidRPr="002B38F0" w:rsidRDefault="00411859" w:rsidP="002B38F0">
                      <w:pPr>
                        <w:spacing w:line="240" w:lineRule="auto"/>
                        <w:ind w:firstLine="720"/>
                        <w:jc w:val="left"/>
                        <w:rPr>
                          <w:rFonts w:asciiTheme="majorBidi" w:hAnsiTheme="majorBidi" w:cstheme="majorBidi"/>
                          <w:b/>
                          <w:bCs/>
                          <w:sz w:val="20"/>
                          <w:szCs w:val="20"/>
                        </w:rPr>
                      </w:pPr>
                    </w:p>
                    <w:p w:rsidR="00D31D45" w:rsidRPr="00D54E19" w:rsidRDefault="00D31D45" w:rsidP="002B38F0">
                      <w:pPr>
                        <w:tabs>
                          <w:tab w:val="left" w:pos="4065"/>
                        </w:tabs>
                        <w:autoSpaceDE w:val="0"/>
                        <w:autoSpaceDN w:val="0"/>
                        <w:adjustRightInd w:val="0"/>
                        <w:spacing w:after="0" w:line="240" w:lineRule="auto"/>
                        <w:jc w:val="left"/>
                        <w:rPr>
                          <w:rFonts w:ascii="Times New Roman" w:hAnsi="Times New Roman" w:cs="Times New Roman"/>
                          <w:b/>
                          <w:bCs/>
                          <w:sz w:val="20"/>
                          <w:szCs w:val="20"/>
                        </w:rPr>
                      </w:pPr>
                    </w:p>
                    <w:p w:rsidR="00D31D45" w:rsidRPr="0005704A" w:rsidRDefault="00D31D45" w:rsidP="0005704A"/>
                  </w:txbxContent>
                </v:textbox>
              </v:shape>
            </w:pict>
          </mc:Fallback>
        </mc:AlternateContent>
      </w:r>
      <w:r>
        <w:rPr>
          <w:rFonts w:ascii="Times New Roman" w:hAnsi="Times New Roman" w:cs="Times New Roman"/>
          <w:b/>
          <w:bCs/>
          <w:noProof/>
          <w:sz w:val="20"/>
          <w:szCs w:val="20"/>
        </w:rPr>
        <mc:AlternateContent>
          <mc:Choice Requires="wps">
            <w:drawing>
              <wp:anchor distT="0" distB="0" distL="114300" distR="114300" simplePos="0" relativeHeight="251976704" behindDoc="0" locked="0" layoutInCell="1" allowOverlap="1" wp14:anchorId="633859A7" wp14:editId="03D454AF">
                <wp:simplePos x="0" y="0"/>
                <wp:positionH relativeFrom="column">
                  <wp:posOffset>-257810</wp:posOffset>
                </wp:positionH>
                <wp:positionV relativeFrom="paragraph">
                  <wp:posOffset>111760</wp:posOffset>
                </wp:positionV>
                <wp:extent cx="2990850" cy="752475"/>
                <wp:effectExtent l="0" t="0" r="635" b="2540"/>
                <wp:wrapNone/>
                <wp:docPr id="77" name="Text Box 39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C71" w:rsidRDefault="00253C71" w:rsidP="00253C71">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Oday</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Yaseen</w:t>
                            </w:r>
                            <w:proofErr w:type="spellEnd"/>
                            <w:r>
                              <w:rPr>
                                <w:rFonts w:ascii="Times New Roman" w:hAnsi="Times New Roman" w:cs="Times New Roman"/>
                                <w:b/>
                                <w:bCs/>
                                <w:sz w:val="20"/>
                                <w:szCs w:val="20"/>
                              </w:rPr>
                              <w:t xml:space="preserve"> Mohamed</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Lecturer</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College of Engineering-University of Baghdad</w:t>
                            </w:r>
                          </w:p>
                          <w:p w:rsidR="00411859" w:rsidRPr="00D54E19" w:rsidRDefault="00D671E1" w:rsidP="00253C71">
                            <w:pPr>
                              <w:spacing w:after="0" w:line="240" w:lineRule="auto"/>
                              <w:jc w:val="center"/>
                              <w:rPr>
                                <w:rFonts w:ascii="Times New Roman" w:hAnsi="Times New Roman" w:cs="Times New Roman"/>
                                <w:b/>
                                <w:bCs/>
                                <w:sz w:val="20"/>
                                <w:szCs w:val="20"/>
                              </w:rPr>
                            </w:pPr>
                            <w:hyperlink r:id="rId9" w:history="1">
                              <w:r w:rsidR="00253C71" w:rsidRPr="00A96A06">
                                <w:rPr>
                                  <w:rStyle w:val="Hyperlink"/>
                                  <w:rFonts w:asciiTheme="majorBidi" w:hAnsiTheme="majorBidi" w:cstheme="majorBidi"/>
                                  <w:sz w:val="20"/>
                                  <w:szCs w:val="20"/>
                                </w:rPr>
                                <w:t>oday_alhamadani@hotmail.com</w:t>
                              </w:r>
                            </w:hyperlink>
                          </w:p>
                          <w:p w:rsidR="00D31D45" w:rsidRPr="0005704A" w:rsidRDefault="00D31D45" w:rsidP="000570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20" o:spid="_x0000_s1027" type="#_x0000_t202" style="position:absolute;margin-left:-20.3pt;margin-top:8.8pt;width:235.5pt;height:59.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oqv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" filled="f" stroked="f">
                <v:textbox>
                  <w:txbxContent>
                    <w:p w:rsidR="00253C71" w:rsidRDefault="00253C71" w:rsidP="00253C71">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Oday</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Yaseen</w:t>
                      </w:r>
                      <w:proofErr w:type="spellEnd"/>
                      <w:r>
                        <w:rPr>
                          <w:rFonts w:ascii="Times New Roman" w:hAnsi="Times New Roman" w:cs="Times New Roman"/>
                          <w:b/>
                          <w:bCs/>
                          <w:sz w:val="20"/>
                          <w:szCs w:val="20"/>
                        </w:rPr>
                        <w:t xml:space="preserve"> Mohamed</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Lecturer</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College of Engineering-University of Baghdad</w:t>
                      </w:r>
                    </w:p>
                    <w:p w:rsidR="00411859" w:rsidRPr="00D54E19" w:rsidRDefault="00227CF1" w:rsidP="00253C71">
                      <w:pPr>
                        <w:spacing w:after="0" w:line="240" w:lineRule="auto"/>
                        <w:jc w:val="center"/>
                        <w:rPr>
                          <w:rFonts w:ascii="Times New Roman" w:hAnsi="Times New Roman" w:cs="Times New Roman"/>
                          <w:b/>
                          <w:bCs/>
                          <w:sz w:val="20"/>
                          <w:szCs w:val="20"/>
                        </w:rPr>
                      </w:pPr>
                      <w:hyperlink r:id="rId10" w:history="1">
                        <w:r w:rsidR="00253C71" w:rsidRPr="00A96A06">
                          <w:rPr>
                            <w:rStyle w:val="Hyperlink"/>
                            <w:rFonts w:asciiTheme="majorBidi" w:hAnsiTheme="majorBidi" w:cstheme="majorBidi"/>
                            <w:sz w:val="20"/>
                            <w:szCs w:val="20"/>
                          </w:rPr>
                          <w:t>oday_alhamadani@hotmail.com</w:t>
                        </w:r>
                      </w:hyperlink>
                    </w:p>
                    <w:p w:rsidR="00D31D45" w:rsidRPr="0005704A" w:rsidRDefault="00D31D45" w:rsidP="0005704A"/>
                  </w:txbxContent>
                </v:textbox>
              </v:shape>
            </w:pict>
          </mc:Fallback>
        </mc:AlternateContent>
      </w:r>
      <w:r w:rsidR="00AB2E0E">
        <w:rPr>
          <w:rFonts w:ascii="Times New Roman" w:hAnsi="Times New Roman" w:cs="Times New Roman" w:hint="cs"/>
          <w:b/>
          <w:bCs/>
          <w:sz w:val="28"/>
          <w:szCs w:val="28"/>
          <w:rtl/>
        </w:rPr>
        <w:t xml:space="preserve">    </w:t>
      </w:r>
    </w:p>
    <w:p w:rsidR="00D54E19" w:rsidRPr="00D54E19" w:rsidRDefault="00D54E19" w:rsidP="0005704A">
      <w:pPr>
        <w:tabs>
          <w:tab w:val="left" w:pos="5235"/>
        </w:tabs>
        <w:autoSpaceDE w:val="0"/>
        <w:autoSpaceDN w:val="0"/>
        <w:adjustRightInd w:val="0"/>
        <w:spacing w:after="0" w:line="240" w:lineRule="auto"/>
        <w:jc w:val="left"/>
        <w:rPr>
          <w:rFonts w:ascii="Times New Roman" w:hAnsi="Times New Roman" w:cs="Times New Roman"/>
          <w:b/>
          <w:bCs/>
          <w:sz w:val="20"/>
          <w:szCs w:val="20"/>
        </w:rPr>
      </w:pPr>
      <w:r>
        <w:rPr>
          <w:rFonts w:ascii="Times New Roman" w:hAnsi="Times New Roman" w:cs="Times New Roman"/>
          <w:b/>
          <w:bCs/>
          <w:sz w:val="20"/>
          <w:szCs w:val="20"/>
        </w:rPr>
        <w:t xml:space="preserve">             </w:t>
      </w:r>
    </w:p>
    <w:p w:rsidR="00D54E19" w:rsidRPr="00D54E19" w:rsidRDefault="00D54E19" w:rsidP="00D54E19">
      <w:pPr>
        <w:tabs>
          <w:tab w:val="left" w:pos="4065"/>
        </w:tabs>
        <w:autoSpaceDE w:val="0"/>
        <w:autoSpaceDN w:val="0"/>
        <w:adjustRightInd w:val="0"/>
        <w:spacing w:after="0" w:line="240" w:lineRule="auto"/>
        <w:jc w:val="left"/>
        <w:rPr>
          <w:rFonts w:ascii="Times New Roman" w:hAnsi="Times New Roman" w:cs="Times New Roman"/>
          <w:b/>
          <w:bCs/>
          <w:sz w:val="20"/>
          <w:szCs w:val="20"/>
        </w:rPr>
      </w:pPr>
      <w:r>
        <w:rPr>
          <w:rFonts w:ascii="Times New Roman" w:hAnsi="Times New Roman" w:cs="Times New Roman"/>
          <w:b/>
          <w:bCs/>
          <w:sz w:val="20"/>
          <w:szCs w:val="20"/>
        </w:rPr>
        <w:t xml:space="preserve">                           </w:t>
      </w:r>
    </w:p>
    <w:p w:rsidR="00D54E19" w:rsidRPr="00D54E19" w:rsidRDefault="00253C71" w:rsidP="00D54E19">
      <w:pPr>
        <w:tabs>
          <w:tab w:val="left" w:pos="4065"/>
        </w:tabs>
        <w:autoSpaceDE w:val="0"/>
        <w:autoSpaceDN w:val="0"/>
        <w:adjustRightInd w:val="0"/>
        <w:spacing w:after="0" w:line="240" w:lineRule="auto"/>
        <w:jc w:val="left"/>
        <w:rPr>
          <w:rFonts w:ascii="Times New Roman" w:hAnsi="Times New Roman" w:cs="Times New Roman"/>
          <w:b/>
          <w:bCs/>
          <w:sz w:val="20"/>
          <w:szCs w:val="20"/>
          <w:rtl/>
        </w:rPr>
      </w:pPr>
      <w:r>
        <w:rPr>
          <w:rFonts w:ascii="Times New Roman" w:hAnsi="Times New Roman" w:cs="Times New Roman"/>
          <w:b/>
          <w:bCs/>
          <w:noProof/>
          <w:sz w:val="24"/>
          <w:szCs w:val="24"/>
        </w:rPr>
        <mc:AlternateContent>
          <mc:Choice Requires="wps">
            <w:drawing>
              <wp:anchor distT="0" distB="0" distL="114300" distR="114300" simplePos="0" relativeHeight="251977728" behindDoc="0" locked="0" layoutInCell="1" allowOverlap="1" wp14:anchorId="3BFFB5B9" wp14:editId="5BEB5000">
                <wp:simplePos x="0" y="0"/>
                <wp:positionH relativeFrom="column">
                  <wp:posOffset>1599565</wp:posOffset>
                </wp:positionH>
                <wp:positionV relativeFrom="paragraph">
                  <wp:posOffset>133985</wp:posOffset>
                </wp:positionV>
                <wp:extent cx="3055620" cy="676275"/>
                <wp:effectExtent l="0" t="0" r="0" b="9525"/>
                <wp:wrapNone/>
                <wp:docPr id="76" name="Text Box 39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C71" w:rsidRDefault="00253C71" w:rsidP="00253C71">
                            <w:pPr>
                              <w:spacing w:after="0" w:line="240" w:lineRule="auto"/>
                              <w:jc w:val="center"/>
                              <w:rPr>
                                <w:rFonts w:ascii="Times New Roman" w:hAnsi="Times New Roman" w:cs="Times New Roman"/>
                                <w:b/>
                                <w:bCs/>
                                <w:sz w:val="20"/>
                                <w:szCs w:val="20"/>
                              </w:rPr>
                            </w:pPr>
                            <w:proofErr w:type="spellStart"/>
                            <w:r w:rsidRPr="00D54E19">
                              <w:rPr>
                                <w:rFonts w:ascii="Times New Roman" w:hAnsi="Times New Roman" w:cs="Times New Roman"/>
                                <w:b/>
                                <w:bCs/>
                                <w:sz w:val="20"/>
                                <w:szCs w:val="20"/>
                              </w:rPr>
                              <w:t>Zahraa</w:t>
                            </w:r>
                            <w:proofErr w:type="spellEnd"/>
                            <w:r w:rsidRPr="00D54E19">
                              <w:rPr>
                                <w:rFonts w:ascii="Times New Roman" w:hAnsi="Times New Roman" w:cs="Times New Roman"/>
                                <w:b/>
                                <w:bCs/>
                                <w:sz w:val="20"/>
                                <w:szCs w:val="20"/>
                              </w:rPr>
                              <w:t xml:space="preserve"> </w:t>
                            </w:r>
                            <w:proofErr w:type="spellStart"/>
                            <w:r w:rsidRPr="00D54E19">
                              <w:rPr>
                                <w:rFonts w:ascii="Times New Roman" w:hAnsi="Times New Roman" w:cs="Times New Roman"/>
                                <w:b/>
                                <w:bCs/>
                                <w:sz w:val="20"/>
                                <w:szCs w:val="20"/>
                              </w:rPr>
                              <w:t>Azeldeen</w:t>
                            </w:r>
                            <w:proofErr w:type="spellEnd"/>
                            <w:r w:rsidRPr="00D54E19">
                              <w:rPr>
                                <w:rFonts w:ascii="Times New Roman" w:hAnsi="Times New Roman" w:cs="Times New Roman"/>
                                <w:b/>
                                <w:bCs/>
                                <w:sz w:val="20"/>
                                <w:szCs w:val="20"/>
                              </w:rPr>
                              <w:t xml:space="preserve"> Husain</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Engineer</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College of Engineering-University of Baghdad</w:t>
                            </w:r>
                          </w:p>
                          <w:p w:rsidR="00D31D45" w:rsidRPr="00A96A06" w:rsidRDefault="00D671E1" w:rsidP="00253C71">
                            <w:pPr>
                              <w:tabs>
                                <w:tab w:val="left" w:pos="4065"/>
                              </w:tabs>
                              <w:autoSpaceDE w:val="0"/>
                              <w:autoSpaceDN w:val="0"/>
                              <w:adjustRightInd w:val="0"/>
                              <w:spacing w:after="0" w:line="240" w:lineRule="auto"/>
                              <w:jc w:val="center"/>
                              <w:rPr>
                                <w:rFonts w:ascii="Times New Roman" w:hAnsi="Times New Roman" w:cs="Times New Roman"/>
                                <w:sz w:val="24"/>
                                <w:szCs w:val="24"/>
                                <w:rtl/>
                              </w:rPr>
                            </w:pPr>
                            <w:hyperlink r:id="rId11" w:history="1">
                              <w:r w:rsidR="00253C71" w:rsidRPr="00A96A06">
                                <w:rPr>
                                  <w:rStyle w:val="Hyperlink"/>
                                  <w:rFonts w:ascii="Times New Roman" w:hAnsi="Times New Roman" w:cs="Times New Roman"/>
                                  <w:sz w:val="20"/>
                                  <w:szCs w:val="20"/>
                                </w:rPr>
                                <w:t>Zahraaazeldeen@yahoo.com</w:t>
                              </w:r>
                            </w:hyperlink>
                          </w:p>
                          <w:p w:rsidR="00D31D45" w:rsidRPr="00D54E19" w:rsidRDefault="00D31D45" w:rsidP="00352377">
                            <w:pPr>
                              <w:tabs>
                                <w:tab w:val="left" w:pos="4065"/>
                              </w:tabs>
                              <w:autoSpaceDE w:val="0"/>
                              <w:autoSpaceDN w:val="0"/>
                              <w:adjustRightInd w:val="0"/>
                              <w:spacing w:after="0" w:line="240" w:lineRule="auto"/>
                              <w:jc w:val="center"/>
                              <w:rPr>
                                <w:rFonts w:ascii="Times New Roman" w:hAnsi="Times New Roman" w:cs="Times New Roman"/>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21" o:spid="_x0000_s1028" type="#_x0000_t202" style="position:absolute;margin-left:125.95pt;margin-top:10.55pt;width:240.6pt;height:53.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1eHvAIAAM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" filled="f" stroked="f">
                <v:textbox>
                  <w:txbxContent>
                    <w:p w:rsidR="00253C71" w:rsidRDefault="00253C71" w:rsidP="00253C71">
                      <w:pPr>
                        <w:spacing w:after="0" w:line="240" w:lineRule="auto"/>
                        <w:jc w:val="center"/>
                        <w:rPr>
                          <w:rFonts w:ascii="Times New Roman" w:hAnsi="Times New Roman" w:cs="Times New Roman"/>
                          <w:b/>
                          <w:bCs/>
                          <w:sz w:val="20"/>
                          <w:szCs w:val="20"/>
                        </w:rPr>
                      </w:pPr>
                      <w:proofErr w:type="spellStart"/>
                      <w:r w:rsidRPr="00D54E19">
                        <w:rPr>
                          <w:rFonts w:ascii="Times New Roman" w:hAnsi="Times New Roman" w:cs="Times New Roman"/>
                          <w:b/>
                          <w:bCs/>
                          <w:sz w:val="20"/>
                          <w:szCs w:val="20"/>
                        </w:rPr>
                        <w:t>Zahraa</w:t>
                      </w:r>
                      <w:proofErr w:type="spellEnd"/>
                      <w:r w:rsidRPr="00D54E19">
                        <w:rPr>
                          <w:rFonts w:ascii="Times New Roman" w:hAnsi="Times New Roman" w:cs="Times New Roman"/>
                          <w:b/>
                          <w:bCs/>
                          <w:sz w:val="20"/>
                          <w:szCs w:val="20"/>
                        </w:rPr>
                        <w:t xml:space="preserve"> </w:t>
                      </w:r>
                      <w:proofErr w:type="spellStart"/>
                      <w:r w:rsidRPr="00D54E19">
                        <w:rPr>
                          <w:rFonts w:ascii="Times New Roman" w:hAnsi="Times New Roman" w:cs="Times New Roman"/>
                          <w:b/>
                          <w:bCs/>
                          <w:sz w:val="20"/>
                          <w:szCs w:val="20"/>
                        </w:rPr>
                        <w:t>Azeldeen</w:t>
                      </w:r>
                      <w:proofErr w:type="spellEnd"/>
                      <w:r w:rsidRPr="00D54E19">
                        <w:rPr>
                          <w:rFonts w:ascii="Times New Roman" w:hAnsi="Times New Roman" w:cs="Times New Roman"/>
                          <w:b/>
                          <w:bCs/>
                          <w:sz w:val="20"/>
                          <w:szCs w:val="20"/>
                        </w:rPr>
                        <w:t xml:space="preserve"> Husain</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Engineer</w:t>
                      </w:r>
                    </w:p>
                    <w:p w:rsidR="00253C71" w:rsidRPr="00A96A06" w:rsidRDefault="00253C71" w:rsidP="00253C71">
                      <w:pPr>
                        <w:tabs>
                          <w:tab w:val="left" w:pos="4065"/>
                        </w:tabs>
                        <w:autoSpaceDE w:val="0"/>
                        <w:autoSpaceDN w:val="0"/>
                        <w:adjustRightInd w:val="0"/>
                        <w:spacing w:after="0" w:line="240" w:lineRule="auto"/>
                        <w:jc w:val="center"/>
                        <w:rPr>
                          <w:rFonts w:ascii="Times New Roman" w:hAnsi="Times New Roman" w:cs="Times New Roman"/>
                          <w:sz w:val="20"/>
                          <w:szCs w:val="20"/>
                        </w:rPr>
                      </w:pPr>
                      <w:r w:rsidRPr="00A96A06">
                        <w:rPr>
                          <w:rFonts w:ascii="Times New Roman" w:hAnsi="Times New Roman" w:cs="Times New Roman"/>
                          <w:sz w:val="20"/>
                          <w:szCs w:val="20"/>
                        </w:rPr>
                        <w:t>College of Engineering-University of Baghdad</w:t>
                      </w:r>
                    </w:p>
                    <w:p w:rsidR="00D31D45" w:rsidRPr="00A96A06" w:rsidRDefault="00227CF1" w:rsidP="00253C71">
                      <w:pPr>
                        <w:tabs>
                          <w:tab w:val="left" w:pos="4065"/>
                        </w:tabs>
                        <w:autoSpaceDE w:val="0"/>
                        <w:autoSpaceDN w:val="0"/>
                        <w:adjustRightInd w:val="0"/>
                        <w:spacing w:after="0" w:line="240" w:lineRule="auto"/>
                        <w:jc w:val="center"/>
                        <w:rPr>
                          <w:rFonts w:ascii="Times New Roman" w:hAnsi="Times New Roman" w:cs="Times New Roman"/>
                          <w:sz w:val="24"/>
                          <w:szCs w:val="24"/>
                          <w:rtl/>
                        </w:rPr>
                      </w:pPr>
                      <w:hyperlink r:id="rId12" w:history="1">
                        <w:r w:rsidR="00253C71" w:rsidRPr="00A96A06">
                          <w:rPr>
                            <w:rStyle w:val="Hyperlink"/>
                            <w:rFonts w:ascii="Times New Roman" w:hAnsi="Times New Roman" w:cs="Times New Roman"/>
                            <w:sz w:val="20"/>
                            <w:szCs w:val="20"/>
                          </w:rPr>
                          <w:t>Zahraaazeldeen@yahoo.com</w:t>
                        </w:r>
                      </w:hyperlink>
                    </w:p>
                    <w:p w:rsidR="00D31D45" w:rsidRPr="00D54E19" w:rsidRDefault="00D31D45" w:rsidP="00352377">
                      <w:pPr>
                        <w:tabs>
                          <w:tab w:val="left" w:pos="4065"/>
                        </w:tabs>
                        <w:autoSpaceDE w:val="0"/>
                        <w:autoSpaceDN w:val="0"/>
                        <w:adjustRightInd w:val="0"/>
                        <w:spacing w:after="0" w:line="240" w:lineRule="auto"/>
                        <w:jc w:val="center"/>
                        <w:rPr>
                          <w:rFonts w:ascii="Times New Roman" w:hAnsi="Times New Roman" w:cs="Times New Roman"/>
                          <w:b/>
                          <w:bCs/>
                          <w:sz w:val="20"/>
                          <w:szCs w:val="20"/>
                        </w:rPr>
                      </w:pPr>
                    </w:p>
                  </w:txbxContent>
                </v:textbox>
              </v:shape>
            </w:pict>
          </mc:Fallback>
        </mc:AlternateContent>
      </w:r>
    </w:p>
    <w:p w:rsidR="00D54E19" w:rsidRPr="00D54E19" w:rsidRDefault="00D54E19" w:rsidP="0005704A">
      <w:pPr>
        <w:tabs>
          <w:tab w:val="left" w:pos="4065"/>
        </w:tabs>
        <w:autoSpaceDE w:val="0"/>
        <w:autoSpaceDN w:val="0"/>
        <w:adjustRightInd w:val="0"/>
        <w:spacing w:after="0" w:line="240" w:lineRule="auto"/>
        <w:jc w:val="left"/>
        <w:rPr>
          <w:rFonts w:ascii="Times New Roman" w:hAnsi="Times New Roman" w:cs="Times New Roman"/>
          <w:b/>
          <w:bCs/>
          <w:sz w:val="20"/>
          <w:szCs w:val="20"/>
        </w:rPr>
      </w:pPr>
      <w:r>
        <w:rPr>
          <w:rFonts w:ascii="Times New Roman" w:hAnsi="Times New Roman" w:cs="Times New Roman"/>
          <w:b/>
          <w:bCs/>
          <w:sz w:val="20"/>
          <w:szCs w:val="20"/>
        </w:rPr>
        <w:t xml:space="preserve">            </w:t>
      </w:r>
    </w:p>
    <w:p w:rsidR="00D54E19" w:rsidRDefault="00D54E19" w:rsidP="00AB2E0E">
      <w:pPr>
        <w:tabs>
          <w:tab w:val="left" w:pos="4065"/>
        </w:tabs>
        <w:autoSpaceDE w:val="0"/>
        <w:autoSpaceDN w:val="0"/>
        <w:adjustRightInd w:val="0"/>
        <w:spacing w:after="0" w:line="240" w:lineRule="auto"/>
        <w:jc w:val="center"/>
        <w:rPr>
          <w:rFonts w:ascii="Times New Roman" w:hAnsi="Times New Roman" w:cs="Times New Roman"/>
          <w:b/>
          <w:bCs/>
          <w:sz w:val="24"/>
          <w:szCs w:val="24"/>
        </w:rPr>
      </w:pPr>
    </w:p>
    <w:p w:rsidR="0005704A" w:rsidRDefault="00AB2E0E" w:rsidP="00AB2E0E">
      <w:pPr>
        <w:tabs>
          <w:tab w:val="left" w:pos="7815"/>
        </w:tabs>
        <w:autoSpaceDE w:val="0"/>
        <w:autoSpaceDN w:val="0"/>
        <w:adjustRightInd w:val="0"/>
        <w:spacing w:after="0"/>
        <w:rPr>
          <w:rFonts w:ascii="Times New Roman" w:hAnsi="Times New Roman" w:cs="Times New Roman"/>
          <w:b/>
          <w:bCs/>
          <w:sz w:val="24"/>
          <w:szCs w:val="24"/>
          <w:rtl/>
        </w:rPr>
      </w:pPr>
      <w:r>
        <w:rPr>
          <w:rFonts w:ascii="Times New Roman" w:hAnsi="Times New Roman" w:cs="Times New Roman"/>
          <w:b/>
          <w:bCs/>
          <w:sz w:val="24"/>
          <w:szCs w:val="24"/>
        </w:rPr>
        <w:tab/>
      </w:r>
    </w:p>
    <w:p w:rsidR="00AB2E0E" w:rsidRDefault="00AB2E0E" w:rsidP="00AB2E0E">
      <w:pPr>
        <w:tabs>
          <w:tab w:val="left" w:pos="7815"/>
        </w:tabs>
        <w:autoSpaceDE w:val="0"/>
        <w:autoSpaceDN w:val="0"/>
        <w:adjustRightInd w:val="0"/>
        <w:spacing w:after="0"/>
        <w:jc w:val="center"/>
        <w:rPr>
          <w:rFonts w:ascii="Times New Roman" w:hAnsi="Times New Roman" w:cs="Times New Roman"/>
          <w:b/>
          <w:bCs/>
          <w:sz w:val="24"/>
          <w:szCs w:val="24"/>
        </w:rPr>
      </w:pPr>
    </w:p>
    <w:p w:rsidR="004303AF" w:rsidRDefault="004303AF" w:rsidP="00AB2E0E">
      <w:pPr>
        <w:tabs>
          <w:tab w:val="left" w:pos="4065"/>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w:t>
      </w:r>
      <w:r w:rsidR="00105BCD">
        <w:rPr>
          <w:rFonts w:ascii="Times New Roman" w:hAnsi="Times New Roman" w:cs="Times New Roman"/>
          <w:b/>
          <w:bCs/>
          <w:sz w:val="24"/>
          <w:szCs w:val="24"/>
        </w:rPr>
        <w:t>BSTRACT</w:t>
      </w:r>
    </w:p>
    <w:p w:rsidR="004802D7" w:rsidRPr="004802D7" w:rsidRDefault="009A5215" w:rsidP="00AB2E0E">
      <w:pPr>
        <w:tabs>
          <w:tab w:val="left" w:pos="4065"/>
        </w:tabs>
        <w:autoSpaceDE w:val="0"/>
        <w:autoSpaceDN w:val="0"/>
        <w:adjustRightInd w:val="0"/>
        <w:spacing w:after="0" w:line="240" w:lineRule="auto"/>
        <w:ind w:firstLine="340"/>
        <w:jc w:val="left"/>
        <w:rPr>
          <w:rFonts w:ascii="Times New Roman" w:hAnsi="Times New Roman" w:cs="Times New Roman"/>
          <w:sz w:val="24"/>
          <w:szCs w:val="24"/>
        </w:rPr>
      </w:pPr>
      <w:r w:rsidRPr="00A96A06">
        <w:rPr>
          <w:rFonts w:ascii="Times New Roman" w:hAnsi="Times New Roman" w:cs="Times New Roman"/>
          <w:b/>
          <w:bCs/>
          <w:sz w:val="40"/>
          <w:szCs w:val="40"/>
        </w:rPr>
        <w:t>T</w:t>
      </w:r>
      <w:r w:rsidRPr="006915D1">
        <w:rPr>
          <w:rFonts w:ascii="Times New Roman" w:hAnsi="Times New Roman" w:cs="Times New Roman"/>
          <w:sz w:val="24"/>
          <w:szCs w:val="24"/>
        </w:rPr>
        <w:t>he quality of Global Navigation Satellite Systems (GNSS) networks are considerably influenced by the</w:t>
      </w:r>
      <w:r w:rsidRPr="006915D1">
        <w:rPr>
          <w:rFonts w:ascii="Times New Roman" w:hAnsi="Times New Roman" w:cs="Times New Roman"/>
          <w:sz w:val="24"/>
          <w:szCs w:val="24"/>
          <w:rtl/>
        </w:rPr>
        <w:t xml:space="preserve"> </w:t>
      </w:r>
      <w:r w:rsidRPr="006915D1">
        <w:rPr>
          <w:rFonts w:ascii="Times New Roman" w:hAnsi="Times New Roman" w:cs="Times New Roman"/>
          <w:sz w:val="24"/>
          <w:szCs w:val="24"/>
        </w:rPr>
        <w:t>configuration</w:t>
      </w:r>
      <w:r w:rsidRPr="006915D1">
        <w:rPr>
          <w:rFonts w:ascii="Times New Roman" w:hAnsi="Times New Roman" w:cs="Times New Roman"/>
          <w:sz w:val="24"/>
          <w:szCs w:val="24"/>
          <w:rtl/>
        </w:rPr>
        <w:t xml:space="preserve"> </w:t>
      </w:r>
      <w:r w:rsidRPr="006915D1">
        <w:rPr>
          <w:rFonts w:ascii="Times New Roman" w:hAnsi="Times New Roman" w:cs="Times New Roman"/>
          <w:sz w:val="24"/>
          <w:szCs w:val="24"/>
        </w:rPr>
        <w:t>of the observed baselines</w:t>
      </w:r>
      <w:r>
        <w:rPr>
          <w:rFonts w:ascii="Times New Roman" w:hAnsi="Times New Roman" w:cs="Times New Roman"/>
          <w:sz w:val="24"/>
          <w:szCs w:val="24"/>
        </w:rPr>
        <w:t xml:space="preserve">. Where, </w:t>
      </w:r>
      <w:r>
        <w:rPr>
          <w:rFonts w:ascii="Times New Roman" w:eastAsia="F2" w:hAnsi="Times New Roman" w:cs="Times New Roman"/>
          <w:sz w:val="24"/>
          <w:szCs w:val="24"/>
        </w:rPr>
        <w:t>t</w:t>
      </w:r>
      <w:r w:rsidR="00A711C7" w:rsidRPr="004802D7">
        <w:rPr>
          <w:rFonts w:ascii="Times New Roman" w:eastAsia="F2" w:hAnsi="Times New Roman" w:cs="Times New Roman"/>
          <w:sz w:val="24"/>
          <w:szCs w:val="24"/>
        </w:rPr>
        <w:t>his</w:t>
      </w:r>
      <w:r w:rsidR="004802D7" w:rsidRPr="004802D7">
        <w:rPr>
          <w:rFonts w:ascii="Times New Roman" w:eastAsia="F2" w:hAnsi="Times New Roman" w:cs="Times New Roman"/>
          <w:sz w:val="24"/>
          <w:szCs w:val="24"/>
        </w:rPr>
        <w:t xml:space="preserve"> study aims to find an optimal configuration for</w:t>
      </w:r>
      <w:r w:rsidR="00E4607D" w:rsidRPr="00E4607D">
        <w:rPr>
          <w:rFonts w:asciiTheme="majorBidi" w:hAnsiTheme="majorBidi" w:cstheme="majorBidi"/>
          <w:sz w:val="24"/>
          <w:szCs w:val="24"/>
        </w:rPr>
        <w:t xml:space="preserve"> </w:t>
      </w:r>
      <w:r w:rsidR="004802D7" w:rsidRPr="004802D7">
        <w:rPr>
          <w:rFonts w:ascii="Times New Roman" w:eastAsia="F2" w:hAnsi="Times New Roman" w:cs="Times New Roman"/>
          <w:sz w:val="24"/>
          <w:szCs w:val="24"/>
        </w:rPr>
        <w:t>GNSS baselines</w:t>
      </w:r>
      <w:r w:rsidR="004802D7" w:rsidRPr="004802D7">
        <w:rPr>
          <w:sz w:val="24"/>
          <w:szCs w:val="24"/>
        </w:rPr>
        <w:t xml:space="preserve"> </w:t>
      </w:r>
      <w:r w:rsidR="004802D7" w:rsidRPr="004802D7">
        <w:rPr>
          <w:rFonts w:ascii="Times New Roman" w:eastAsia="F2" w:hAnsi="Times New Roman" w:cs="Times New Roman"/>
          <w:sz w:val="24"/>
          <w:szCs w:val="24"/>
        </w:rPr>
        <w:t xml:space="preserve">in terms of the number and </w:t>
      </w:r>
      <w:proofErr w:type="gramStart"/>
      <w:r w:rsidR="004802D7" w:rsidRPr="004802D7">
        <w:rPr>
          <w:rFonts w:ascii="Times New Roman" w:eastAsia="F2" w:hAnsi="Times New Roman" w:cs="Times New Roman"/>
          <w:sz w:val="24"/>
          <w:szCs w:val="24"/>
        </w:rPr>
        <w:t>distribution</w:t>
      </w:r>
      <w:r w:rsidR="00D31D45">
        <w:rPr>
          <w:rFonts w:ascii="Times New Roman" w:eastAsia="F2" w:hAnsi="Times New Roman" w:cs="Times New Roman" w:hint="cs"/>
          <w:sz w:val="24"/>
          <w:szCs w:val="24"/>
          <w:rtl/>
        </w:rPr>
        <w:t xml:space="preserve"> </w:t>
      </w:r>
      <w:r w:rsidR="00D31D45">
        <w:rPr>
          <w:rFonts w:ascii="Times New Roman" w:eastAsia="F2" w:hAnsi="Times New Roman" w:cs="Times New Roman"/>
          <w:sz w:val="24"/>
          <w:szCs w:val="24"/>
        </w:rPr>
        <w:t xml:space="preserve"> of</w:t>
      </w:r>
      <w:proofErr w:type="gramEnd"/>
      <w:r w:rsidR="00D31D45">
        <w:rPr>
          <w:rFonts w:ascii="Times New Roman" w:eastAsia="F2" w:hAnsi="Times New Roman" w:cs="Times New Roman"/>
          <w:sz w:val="24"/>
          <w:szCs w:val="24"/>
        </w:rPr>
        <w:t xml:space="preserve"> baselines to improve the</w:t>
      </w:r>
      <w:r w:rsidR="004802D7" w:rsidRPr="004802D7">
        <w:rPr>
          <w:rFonts w:ascii="Times New Roman" w:eastAsia="F2" w:hAnsi="Times New Roman" w:cs="Times New Roman"/>
          <w:sz w:val="24"/>
          <w:szCs w:val="24"/>
        </w:rPr>
        <w:t xml:space="preserve"> quality criteria of</w:t>
      </w:r>
      <w:r w:rsidR="00D31D45">
        <w:rPr>
          <w:rFonts w:ascii="Times New Roman" w:eastAsia="F2" w:hAnsi="Times New Roman" w:cs="Times New Roman"/>
          <w:sz w:val="24"/>
          <w:szCs w:val="24"/>
        </w:rPr>
        <w:t xml:space="preserve"> the</w:t>
      </w:r>
      <w:r w:rsidR="004802D7" w:rsidRPr="004802D7">
        <w:rPr>
          <w:rFonts w:ascii="Times New Roman" w:eastAsia="F2" w:hAnsi="Times New Roman" w:cs="Times New Roman"/>
          <w:sz w:val="24"/>
          <w:szCs w:val="24"/>
        </w:rPr>
        <w:t xml:space="preserve"> GNSS networks</w:t>
      </w:r>
      <w:r w:rsidR="004802D7" w:rsidRPr="004802D7">
        <w:rPr>
          <w:rFonts w:ascii="Times New Roman" w:hAnsi="Times New Roman" w:cs="Times New Roman"/>
          <w:sz w:val="24"/>
          <w:szCs w:val="24"/>
        </w:rPr>
        <w:t xml:space="preserve">. </w:t>
      </w:r>
      <w:r w:rsidR="00E00766" w:rsidRPr="00E00766">
        <w:rPr>
          <w:rFonts w:ascii="Times New Roman" w:hAnsi="Times New Roman" w:cs="Times New Roman"/>
          <w:sz w:val="24"/>
          <w:szCs w:val="24"/>
        </w:rPr>
        <w:t>First order design problem (FOD) was applied in this research to optimize GNSS network baselines configuration, and based on sequential adjustment</w:t>
      </w:r>
      <w:r w:rsidR="004F2F43">
        <w:rPr>
          <w:rFonts w:ascii="Times New Roman" w:hAnsi="Times New Roman" w:cs="Times New Roman"/>
          <w:sz w:val="24"/>
          <w:szCs w:val="24"/>
        </w:rPr>
        <w:t xml:space="preserve"> method</w:t>
      </w:r>
      <w:r w:rsidR="00E00766" w:rsidRPr="00E00766">
        <w:rPr>
          <w:rFonts w:ascii="Times New Roman" w:hAnsi="Times New Roman" w:cs="Times New Roman"/>
          <w:sz w:val="24"/>
          <w:szCs w:val="24"/>
        </w:rPr>
        <w:t xml:space="preserve"> to solve its objective functions.</w:t>
      </w:r>
      <w:r w:rsidR="004802D7" w:rsidRPr="004802D7">
        <w:rPr>
          <w:rFonts w:ascii="Times New Roman" w:hAnsi="Times New Roman" w:cs="Times New Roman"/>
          <w:sz w:val="24"/>
          <w:szCs w:val="24"/>
        </w:rPr>
        <w:t xml:space="preserve"> </w:t>
      </w:r>
    </w:p>
    <w:p w:rsidR="004802D7" w:rsidRPr="004802D7" w:rsidRDefault="004F2F43" w:rsidP="00D31D45">
      <w:pPr>
        <w:spacing w:after="0" w:line="240" w:lineRule="auto"/>
        <w:ind w:firstLine="340"/>
        <w:rPr>
          <w:rFonts w:ascii="Times New Roman" w:hAnsi="Times New Roman" w:cs="Times New Roman"/>
          <w:sz w:val="24"/>
          <w:szCs w:val="24"/>
        </w:rPr>
      </w:pPr>
      <w:r w:rsidRPr="004F2F43">
        <w:rPr>
          <w:rFonts w:ascii="Times New Roman" w:hAnsi="Times New Roman" w:cs="Times New Roman"/>
          <w:sz w:val="24"/>
          <w:szCs w:val="24"/>
        </w:rPr>
        <w:t>FOD for optimum precision</w:t>
      </w:r>
      <w:r>
        <w:rPr>
          <w:rFonts w:ascii="Times New Roman" w:hAnsi="Times New Roman" w:cs="Times New Roman"/>
          <w:sz w:val="24"/>
          <w:szCs w:val="24"/>
        </w:rPr>
        <w:t xml:space="preserve"> </w:t>
      </w:r>
      <w:r w:rsidRPr="004F2F43">
        <w:rPr>
          <w:rFonts w:ascii="Times New Roman" w:hAnsi="Times New Roman" w:cs="Times New Roman"/>
          <w:sz w:val="24"/>
          <w:szCs w:val="24"/>
        </w:rPr>
        <w:t xml:space="preserve">(FOD-p) was the proposed model which based on </w:t>
      </w:r>
      <w:r>
        <w:rPr>
          <w:rFonts w:ascii="Times New Roman" w:hAnsi="Times New Roman" w:cs="Times New Roman"/>
          <w:sz w:val="24"/>
          <w:szCs w:val="24"/>
        </w:rPr>
        <w:t>t</w:t>
      </w:r>
      <w:r w:rsidRPr="004F2F43">
        <w:rPr>
          <w:rFonts w:ascii="Times New Roman" w:hAnsi="Times New Roman" w:cs="Times New Roman"/>
          <w:sz w:val="24"/>
          <w:szCs w:val="24"/>
        </w:rPr>
        <w:t xml:space="preserve">he design criteria of A-optimality and E-optimality. These design criteria were selected as objective functions of precision, which lead to a homogenous and anisotropic network, </w:t>
      </w:r>
      <w:proofErr w:type="gramStart"/>
      <w:r w:rsidRPr="004F2F43">
        <w:rPr>
          <w:rFonts w:ascii="Times New Roman" w:hAnsi="Times New Roman" w:cs="Times New Roman"/>
          <w:sz w:val="24"/>
          <w:szCs w:val="24"/>
        </w:rPr>
        <w:t>respectively  using</w:t>
      </w:r>
      <w:proofErr w:type="gramEnd"/>
      <w:r w:rsidRPr="004F2F43">
        <w:rPr>
          <w:rFonts w:ascii="Times New Roman" w:hAnsi="Times New Roman" w:cs="Times New Roman"/>
          <w:sz w:val="24"/>
          <w:szCs w:val="24"/>
        </w:rPr>
        <w:t xml:space="preserve"> </w:t>
      </w:r>
      <w:proofErr w:type="spellStart"/>
      <w:r w:rsidRPr="004F2F43">
        <w:rPr>
          <w:rFonts w:ascii="Times New Roman" w:hAnsi="Times New Roman" w:cs="Times New Roman"/>
          <w:sz w:val="24"/>
          <w:szCs w:val="24"/>
        </w:rPr>
        <w:t>Matlab</w:t>
      </w:r>
      <w:proofErr w:type="spellEnd"/>
      <w:r w:rsidRPr="004F2F43">
        <w:rPr>
          <w:rFonts w:ascii="Times New Roman" w:hAnsi="Times New Roman" w:cs="Times New Roman"/>
          <w:sz w:val="24"/>
          <w:szCs w:val="24"/>
        </w:rPr>
        <w:t xml:space="preserve"> programming language (V. 2012a). Al </w:t>
      </w:r>
      <w:proofErr w:type="spellStart"/>
      <w:r w:rsidRPr="004F2F43">
        <w:rPr>
          <w:rFonts w:ascii="Times New Roman" w:hAnsi="Times New Roman" w:cs="Times New Roman"/>
          <w:sz w:val="24"/>
          <w:szCs w:val="24"/>
        </w:rPr>
        <w:t>Ghammas</w:t>
      </w:r>
      <w:proofErr w:type="spellEnd"/>
      <w:r w:rsidRPr="004F2F43">
        <w:rPr>
          <w:rFonts w:ascii="Times New Roman" w:hAnsi="Times New Roman" w:cs="Times New Roman"/>
          <w:sz w:val="24"/>
          <w:szCs w:val="24"/>
        </w:rPr>
        <w:t xml:space="preserve"> Township, Al-</w:t>
      </w:r>
      <w:proofErr w:type="spellStart"/>
      <w:r w:rsidRPr="004F2F43">
        <w:rPr>
          <w:rFonts w:ascii="Times New Roman" w:hAnsi="Times New Roman" w:cs="Times New Roman"/>
          <w:sz w:val="24"/>
          <w:szCs w:val="24"/>
        </w:rPr>
        <w:t>Qadisiya</w:t>
      </w:r>
      <w:proofErr w:type="spellEnd"/>
      <w:r w:rsidRPr="004F2F43">
        <w:rPr>
          <w:rFonts w:ascii="Times New Roman" w:hAnsi="Times New Roman" w:cs="Times New Roman"/>
          <w:sz w:val="24"/>
          <w:szCs w:val="24"/>
        </w:rPr>
        <w:t xml:space="preserve"> city, which consists of twenty-five </w:t>
      </w:r>
      <w:proofErr w:type="gramStart"/>
      <w:r w:rsidRPr="004F2F43">
        <w:rPr>
          <w:rFonts w:ascii="Times New Roman" w:hAnsi="Times New Roman" w:cs="Times New Roman"/>
          <w:sz w:val="24"/>
          <w:szCs w:val="24"/>
        </w:rPr>
        <w:t>stations</w:t>
      </w:r>
      <w:proofErr w:type="gramEnd"/>
      <w:r w:rsidRPr="004F2F43">
        <w:rPr>
          <w:rFonts w:ascii="Times New Roman" w:hAnsi="Times New Roman" w:cs="Times New Roman"/>
          <w:sz w:val="24"/>
          <w:szCs w:val="24"/>
        </w:rPr>
        <w:t xml:space="preserve"> was taken as a study area</w:t>
      </w:r>
      <w:r>
        <w:rPr>
          <w:rFonts w:ascii="Times New Roman" w:hAnsi="Times New Roman" w:cs="Times New Roman"/>
          <w:sz w:val="24"/>
          <w:szCs w:val="24"/>
        </w:rPr>
        <w:t xml:space="preserve"> in this research</w:t>
      </w:r>
      <w:r w:rsidRPr="004F2F43">
        <w:rPr>
          <w:rFonts w:ascii="Times New Roman" w:hAnsi="Times New Roman" w:cs="Times New Roman"/>
          <w:sz w:val="24"/>
          <w:szCs w:val="24"/>
        </w:rPr>
        <w:t>.</w:t>
      </w:r>
      <w:r w:rsidR="004802D7" w:rsidRPr="004802D7">
        <w:rPr>
          <w:rFonts w:ascii="Times New Roman" w:hAnsi="Times New Roman" w:cs="Times New Roman"/>
          <w:sz w:val="24"/>
          <w:szCs w:val="24"/>
        </w:rPr>
        <w:t xml:space="preserve"> </w:t>
      </w:r>
    </w:p>
    <w:p w:rsidR="00150F30" w:rsidRDefault="007C221A" w:rsidP="00D31D45">
      <w:pPr>
        <w:tabs>
          <w:tab w:val="left" w:pos="7020"/>
        </w:tabs>
        <w:autoSpaceDE w:val="0"/>
        <w:autoSpaceDN w:val="0"/>
        <w:adjustRightInd w:val="0"/>
        <w:spacing w:after="0" w:line="240" w:lineRule="auto"/>
        <w:ind w:firstLine="340"/>
        <w:rPr>
          <w:rFonts w:ascii="Times New Roman" w:hAnsi="Times New Roman" w:cs="Times New Roman"/>
          <w:sz w:val="24"/>
          <w:szCs w:val="24"/>
        </w:rPr>
      </w:pPr>
      <w:r w:rsidRPr="007C221A">
        <w:rPr>
          <w:rFonts w:ascii="Times New Roman" w:hAnsi="Times New Roman" w:cs="Times New Roman"/>
          <w:sz w:val="24"/>
          <w:szCs w:val="24"/>
        </w:rPr>
        <w:t>The results showed that there are 300 potential baselines</w:t>
      </w:r>
      <w:r w:rsidR="00105BCD">
        <w:rPr>
          <w:rFonts w:ascii="Times New Roman" w:hAnsi="Times New Roman" w:cs="Times New Roman"/>
          <w:sz w:val="24"/>
          <w:szCs w:val="24"/>
        </w:rPr>
        <w:t xml:space="preserve"> for the GNSS network of the study area</w:t>
      </w:r>
      <w:r w:rsidRPr="007C221A">
        <w:rPr>
          <w:rFonts w:ascii="Times New Roman" w:hAnsi="Times New Roman" w:cs="Times New Roman"/>
          <w:sz w:val="24"/>
          <w:szCs w:val="24"/>
        </w:rPr>
        <w:t>, which were reduced during the optimum configuration to about 70% of the total potential baselines</w:t>
      </w:r>
      <w:r w:rsidR="00E12812">
        <w:rPr>
          <w:rFonts w:ascii="Times New Roman" w:hAnsi="Times New Roman" w:cs="Times New Roman"/>
          <w:sz w:val="24"/>
          <w:szCs w:val="24"/>
        </w:rPr>
        <w:t xml:space="preserve"> by applying FOD-p,</w:t>
      </w:r>
      <w:r w:rsidR="00E12812" w:rsidRPr="00E12812">
        <w:rPr>
          <w:rFonts w:ascii="Times New Roman" w:hAnsi="Times New Roman" w:cs="Times New Roman"/>
          <w:sz w:val="24"/>
          <w:szCs w:val="24"/>
        </w:rPr>
        <w:t xml:space="preserve"> and there is high level of improvement in the objective functions of precision </w:t>
      </w:r>
      <w:proofErr w:type="gramStart"/>
      <w:r w:rsidR="00E12812" w:rsidRPr="00E12812">
        <w:rPr>
          <w:rFonts w:ascii="Times New Roman" w:hAnsi="Times New Roman" w:cs="Times New Roman"/>
          <w:sz w:val="24"/>
          <w:szCs w:val="24"/>
        </w:rPr>
        <w:t>which  reached</w:t>
      </w:r>
      <w:proofErr w:type="gramEnd"/>
      <w:r w:rsidR="00E12812" w:rsidRPr="00E12812">
        <w:rPr>
          <w:rFonts w:ascii="Times New Roman" w:hAnsi="Times New Roman" w:cs="Times New Roman"/>
          <w:sz w:val="24"/>
          <w:szCs w:val="24"/>
        </w:rPr>
        <w:t xml:space="preserve"> to about 90% .</w:t>
      </w:r>
    </w:p>
    <w:p w:rsidR="00150F30" w:rsidRDefault="00150F30" w:rsidP="001C076D">
      <w:pPr>
        <w:autoSpaceDE w:val="0"/>
        <w:autoSpaceDN w:val="0"/>
        <w:adjustRightInd w:val="0"/>
        <w:spacing w:after="0" w:line="240" w:lineRule="auto"/>
        <w:rPr>
          <w:rFonts w:ascii="Times New Roman" w:hAnsi="Times New Roman" w:cs="Times New Roman"/>
          <w:sz w:val="24"/>
          <w:szCs w:val="24"/>
          <w:rtl/>
        </w:rPr>
      </w:pPr>
      <w:r w:rsidRPr="00124515">
        <w:rPr>
          <w:rFonts w:ascii="Times New Roman" w:hAnsi="Times New Roman" w:cs="Times New Roman"/>
          <w:b/>
          <w:bCs/>
          <w:sz w:val="24"/>
          <w:szCs w:val="24"/>
        </w:rPr>
        <w:t xml:space="preserve">Key Words: </w:t>
      </w:r>
      <w:r w:rsidR="001C076D">
        <w:rPr>
          <w:rFonts w:ascii="Times New Roman" w:hAnsi="Times New Roman" w:cs="Times New Roman"/>
          <w:sz w:val="24"/>
          <w:szCs w:val="24"/>
        </w:rPr>
        <w:t>c</w:t>
      </w:r>
      <w:r w:rsidRPr="00124515">
        <w:rPr>
          <w:rFonts w:ascii="Times New Roman" w:hAnsi="Times New Roman" w:cs="Times New Roman"/>
          <w:sz w:val="24"/>
          <w:szCs w:val="24"/>
        </w:rPr>
        <w:t>onfiguration baselines, FOD</w:t>
      </w:r>
      <w:r w:rsidR="001C076D">
        <w:rPr>
          <w:rFonts w:ascii="Times New Roman" w:hAnsi="Times New Roman" w:cs="Times New Roman"/>
          <w:sz w:val="24"/>
          <w:szCs w:val="24"/>
        </w:rPr>
        <w:t xml:space="preserve">, </w:t>
      </w:r>
      <w:r w:rsidRPr="00124515">
        <w:rPr>
          <w:rFonts w:ascii="Times New Roman" w:hAnsi="Times New Roman" w:cs="Times New Roman"/>
          <w:sz w:val="24"/>
          <w:szCs w:val="24"/>
        </w:rPr>
        <w:t>GNSS network, A-optimality, E-optimality</w:t>
      </w:r>
    </w:p>
    <w:p w:rsidR="00124515" w:rsidRDefault="00124515" w:rsidP="00AB2E0E">
      <w:pPr>
        <w:autoSpaceDE w:val="0"/>
        <w:autoSpaceDN w:val="0"/>
        <w:adjustRightInd w:val="0"/>
        <w:spacing w:after="0" w:line="240" w:lineRule="auto"/>
        <w:jc w:val="center"/>
        <w:rPr>
          <w:rFonts w:ascii="Times New Roman" w:hAnsi="Times New Roman" w:cs="Times New Roman"/>
          <w:sz w:val="24"/>
          <w:szCs w:val="24"/>
          <w:rtl/>
        </w:rPr>
      </w:pPr>
    </w:p>
    <w:p w:rsidR="00124515" w:rsidRPr="00D80829" w:rsidRDefault="00D80829" w:rsidP="00D80829">
      <w:pPr>
        <w:autoSpaceDE w:val="0"/>
        <w:autoSpaceDN w:val="0"/>
        <w:bidi/>
        <w:adjustRightInd w:val="0"/>
        <w:spacing w:after="0" w:line="240" w:lineRule="auto"/>
        <w:jc w:val="center"/>
        <w:rPr>
          <w:rFonts w:ascii="Times New Roman" w:hAnsi="Times New Roman" w:cs="Times New Roman"/>
          <w:b/>
          <w:bCs/>
          <w:sz w:val="28"/>
          <w:szCs w:val="28"/>
          <w:rtl/>
        </w:rPr>
      </w:pPr>
      <w:r>
        <w:rPr>
          <w:rFonts w:ascii="Times New Roman" w:hAnsi="Times New Roman" w:cs="Times New Roman" w:hint="cs"/>
          <w:b/>
          <w:bCs/>
          <w:sz w:val="28"/>
          <w:szCs w:val="28"/>
          <w:rtl/>
        </w:rPr>
        <w:t xml:space="preserve">تشكيل خط اساس الـ </w:t>
      </w:r>
      <w:r>
        <w:rPr>
          <w:rFonts w:ascii="Times New Roman" w:hAnsi="Times New Roman" w:cs="Times New Roman"/>
          <w:b/>
          <w:bCs/>
          <w:sz w:val="28"/>
          <w:szCs w:val="28"/>
        </w:rPr>
        <w:t>GNSS</w:t>
      </w:r>
      <w:r>
        <w:rPr>
          <w:rFonts w:ascii="Times New Roman" w:hAnsi="Times New Roman" w:cs="Times New Roman" w:hint="cs"/>
          <w:b/>
          <w:bCs/>
          <w:sz w:val="28"/>
          <w:szCs w:val="28"/>
          <w:rtl/>
        </w:rPr>
        <w:t xml:space="preserve"> اعتمادا على مسألة التصميم من الرتبة الاولى</w:t>
      </w:r>
    </w:p>
    <w:p w:rsidR="003C4B97" w:rsidRDefault="001F3628" w:rsidP="00180766">
      <w:pPr>
        <w:autoSpaceDE w:val="0"/>
        <w:autoSpaceDN w:val="0"/>
        <w:adjustRightInd w:val="0"/>
        <w:spacing w:after="0" w:line="240" w:lineRule="auto"/>
        <w:jc w:val="center"/>
        <w:rPr>
          <w:rFonts w:ascii="Times New Roman" w:hAnsi="Times New Roman" w:cs="Times New Roman"/>
          <w:b/>
          <w:bCs/>
          <w:sz w:val="28"/>
          <w:szCs w:val="28"/>
          <w:rtl/>
        </w:rPr>
      </w:pPr>
      <w:r>
        <w:rPr>
          <w:rFonts w:ascii="Times New Roman" w:hAnsi="Times New Roman" w:cs="Times New Roman"/>
          <w:b/>
          <w:bCs/>
          <w:noProof/>
          <w:sz w:val="28"/>
          <w:szCs w:val="28"/>
          <w:rtl/>
        </w:rPr>
        <mc:AlternateContent>
          <mc:Choice Requires="wps">
            <w:drawing>
              <wp:anchor distT="0" distB="0" distL="114300" distR="114300" simplePos="0" relativeHeight="251979776" behindDoc="0" locked="0" layoutInCell="1" allowOverlap="1" wp14:anchorId="2E4DAA75" wp14:editId="74910A0A">
                <wp:simplePos x="0" y="0"/>
                <wp:positionH relativeFrom="column">
                  <wp:posOffset>4407535</wp:posOffset>
                </wp:positionH>
                <wp:positionV relativeFrom="paragraph">
                  <wp:posOffset>196215</wp:posOffset>
                </wp:positionV>
                <wp:extent cx="1362075" cy="590550"/>
                <wp:effectExtent l="0" t="0" r="0" b="0"/>
                <wp:wrapNone/>
                <wp:docPr id="74" name="Text Box 39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960A9B" w:rsidRDefault="00D31D45" w:rsidP="00960A9B">
                            <w:pPr>
                              <w:spacing w:after="0" w:line="240" w:lineRule="auto"/>
                              <w:jc w:val="center"/>
                              <w:rPr>
                                <w:rFonts w:ascii="Times New Roman" w:hAnsi="Times New Roman" w:cs="Times New Roman"/>
                                <w:b/>
                                <w:bCs/>
                                <w:sz w:val="20"/>
                                <w:szCs w:val="20"/>
                                <w:rtl/>
                              </w:rPr>
                            </w:pPr>
                            <w:r w:rsidRPr="00960A9B">
                              <w:rPr>
                                <w:rFonts w:ascii="Times New Roman" w:hAnsi="Times New Roman" w:cs="Times New Roman" w:hint="cs"/>
                                <w:b/>
                                <w:bCs/>
                                <w:sz w:val="20"/>
                                <w:szCs w:val="20"/>
                                <w:rtl/>
                              </w:rPr>
                              <w:t>عدي ياسين محمد</w:t>
                            </w:r>
                          </w:p>
                          <w:p w:rsidR="00D31D45" w:rsidRPr="00A96A06" w:rsidRDefault="00D31D45" w:rsidP="00960A9B">
                            <w:pPr>
                              <w:spacing w:after="0" w:line="240" w:lineRule="auto"/>
                              <w:jc w:val="center"/>
                              <w:rPr>
                                <w:rFonts w:ascii="Times New Roman" w:hAnsi="Times New Roman" w:cs="Times New Roman"/>
                                <w:sz w:val="20"/>
                                <w:szCs w:val="20"/>
                                <w:rtl/>
                              </w:rPr>
                            </w:pPr>
                            <w:r w:rsidRPr="00A96A06">
                              <w:rPr>
                                <w:rFonts w:ascii="Times New Roman" w:hAnsi="Times New Roman" w:cs="Times New Roman" w:hint="cs"/>
                                <w:sz w:val="20"/>
                                <w:szCs w:val="20"/>
                                <w:rtl/>
                              </w:rPr>
                              <w:t>مدرس</w:t>
                            </w:r>
                          </w:p>
                          <w:p w:rsidR="00D31D45" w:rsidRPr="00960A9B" w:rsidRDefault="00D31D45" w:rsidP="00A96A06">
                            <w:pPr>
                              <w:spacing w:line="240" w:lineRule="auto"/>
                              <w:jc w:val="center"/>
                              <w:rPr>
                                <w:b/>
                                <w:bCs/>
                                <w:rtl/>
                                <w:lang w:bidi="ar-IQ"/>
                              </w:rPr>
                            </w:pPr>
                            <w:r w:rsidRPr="00A96A06">
                              <w:rPr>
                                <w:rFonts w:ascii="Times New Roman" w:hAnsi="Times New Roman" w:cs="Times New Roman"/>
                                <w:sz w:val="20"/>
                                <w:szCs w:val="20"/>
                                <w:rtl/>
                              </w:rPr>
                              <w:t>كلية الهندس</w:t>
                            </w:r>
                            <w:r w:rsidRPr="00A96A06">
                              <w:rPr>
                                <w:rFonts w:ascii="Times New Roman" w:hAnsi="Times New Roman" w:cs="Times New Roman" w:hint="cs"/>
                                <w:sz w:val="20"/>
                                <w:szCs w:val="20"/>
                                <w:rtl/>
                              </w:rPr>
                              <w:t>ة</w:t>
                            </w:r>
                            <w:r w:rsidRPr="00A96A06">
                              <w:rPr>
                                <w:rFonts w:ascii="Times New Roman" w:hAnsi="Times New Roman" w:cs="Times New Roman"/>
                                <w:sz w:val="20"/>
                                <w:szCs w:val="20"/>
                                <w:rtl/>
                              </w:rPr>
                              <w:t>-</w:t>
                            </w:r>
                            <w:r w:rsidRPr="00A96A06">
                              <w:rPr>
                                <w:rFonts w:ascii="Times New Roman" w:hAnsi="Times New Roman" w:cs="Times New Roman" w:hint="cs"/>
                                <w:sz w:val="20"/>
                                <w:szCs w:val="20"/>
                                <w:rtl/>
                              </w:rPr>
                              <w:t xml:space="preserve"> </w:t>
                            </w:r>
                            <w:r w:rsidRPr="00A96A06">
                              <w:rPr>
                                <w:rFonts w:ascii="Times New Roman" w:hAnsi="Times New Roman" w:cs="Times New Roman"/>
                                <w:sz w:val="20"/>
                                <w:szCs w:val="20"/>
                                <w:rtl/>
                              </w:rPr>
                              <w:t>جامعة بغدا</w:t>
                            </w:r>
                            <w:r w:rsidR="00A96A06">
                              <w:rPr>
                                <w:rFonts w:ascii="Times New Roman" w:hAnsi="Times New Roman" w:cs="Times New Roman" w:hint="cs"/>
                                <w:sz w:val="20"/>
                                <w:szCs w:val="20"/>
                                <w:rtl/>
                                <w:lang w:bidi="ar-IQ"/>
                              </w:rPr>
                              <w:t>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23" o:spid="_x0000_s1029" type="#_x0000_t202" style="position:absolute;left:0;text-align:left;margin-left:347.05pt;margin-top:15.45pt;width:107.25pt;height:4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ePvQ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" filled="f" stroked="f">
                <v:textbox>
                  <w:txbxContent>
                    <w:p w:rsidR="00D31D45" w:rsidRPr="00960A9B" w:rsidRDefault="00D31D45" w:rsidP="00960A9B">
                      <w:pPr>
                        <w:spacing w:after="0" w:line="240" w:lineRule="auto"/>
                        <w:jc w:val="center"/>
                        <w:rPr>
                          <w:rFonts w:ascii="Times New Roman" w:hAnsi="Times New Roman" w:cs="Times New Roman"/>
                          <w:b/>
                          <w:bCs/>
                          <w:sz w:val="20"/>
                          <w:szCs w:val="20"/>
                          <w:rtl/>
                        </w:rPr>
                      </w:pPr>
                      <w:r w:rsidRPr="00960A9B">
                        <w:rPr>
                          <w:rFonts w:ascii="Times New Roman" w:hAnsi="Times New Roman" w:cs="Times New Roman" w:hint="cs"/>
                          <w:b/>
                          <w:bCs/>
                          <w:sz w:val="20"/>
                          <w:szCs w:val="20"/>
                          <w:rtl/>
                        </w:rPr>
                        <w:t>عدي ياسين محمد</w:t>
                      </w:r>
                    </w:p>
                    <w:p w:rsidR="00D31D45" w:rsidRPr="00A96A06" w:rsidRDefault="00D31D45" w:rsidP="00960A9B">
                      <w:pPr>
                        <w:spacing w:after="0" w:line="240" w:lineRule="auto"/>
                        <w:jc w:val="center"/>
                        <w:rPr>
                          <w:rFonts w:ascii="Times New Roman" w:hAnsi="Times New Roman" w:cs="Times New Roman"/>
                          <w:sz w:val="20"/>
                          <w:szCs w:val="20"/>
                          <w:rtl/>
                        </w:rPr>
                      </w:pPr>
                      <w:r w:rsidRPr="00A96A06">
                        <w:rPr>
                          <w:rFonts w:ascii="Times New Roman" w:hAnsi="Times New Roman" w:cs="Times New Roman" w:hint="cs"/>
                          <w:sz w:val="20"/>
                          <w:szCs w:val="20"/>
                          <w:rtl/>
                        </w:rPr>
                        <w:t>مدرس</w:t>
                      </w:r>
                    </w:p>
                    <w:p w:rsidR="00D31D45" w:rsidRPr="00960A9B" w:rsidRDefault="00D31D45" w:rsidP="00A96A06">
                      <w:pPr>
                        <w:spacing w:line="240" w:lineRule="auto"/>
                        <w:jc w:val="center"/>
                        <w:rPr>
                          <w:rFonts w:hint="cs"/>
                          <w:b/>
                          <w:bCs/>
                          <w:rtl/>
                          <w:lang w:bidi="ar-IQ"/>
                        </w:rPr>
                      </w:pPr>
                      <w:r w:rsidRPr="00A96A06">
                        <w:rPr>
                          <w:rFonts w:ascii="Times New Roman" w:hAnsi="Times New Roman" w:cs="Times New Roman"/>
                          <w:sz w:val="20"/>
                          <w:szCs w:val="20"/>
                          <w:rtl/>
                        </w:rPr>
                        <w:t>كلية الهندس</w:t>
                      </w:r>
                      <w:r w:rsidRPr="00A96A06">
                        <w:rPr>
                          <w:rFonts w:ascii="Times New Roman" w:hAnsi="Times New Roman" w:cs="Times New Roman" w:hint="cs"/>
                          <w:sz w:val="20"/>
                          <w:szCs w:val="20"/>
                          <w:rtl/>
                        </w:rPr>
                        <w:t>ة</w:t>
                      </w:r>
                      <w:r w:rsidRPr="00A96A06">
                        <w:rPr>
                          <w:rFonts w:ascii="Times New Roman" w:hAnsi="Times New Roman" w:cs="Times New Roman"/>
                          <w:sz w:val="20"/>
                          <w:szCs w:val="20"/>
                          <w:rtl/>
                        </w:rPr>
                        <w:t>-</w:t>
                      </w:r>
                      <w:r w:rsidRPr="00A96A06">
                        <w:rPr>
                          <w:rFonts w:ascii="Times New Roman" w:hAnsi="Times New Roman" w:cs="Times New Roman" w:hint="cs"/>
                          <w:sz w:val="20"/>
                          <w:szCs w:val="20"/>
                          <w:rtl/>
                        </w:rPr>
                        <w:t xml:space="preserve"> </w:t>
                      </w:r>
                      <w:r w:rsidRPr="00A96A06">
                        <w:rPr>
                          <w:rFonts w:ascii="Times New Roman" w:hAnsi="Times New Roman" w:cs="Times New Roman"/>
                          <w:sz w:val="20"/>
                          <w:szCs w:val="20"/>
                          <w:rtl/>
                        </w:rPr>
                        <w:t>جامعة بغدا</w:t>
                      </w:r>
                      <w:r w:rsidR="00A96A06">
                        <w:rPr>
                          <w:rFonts w:ascii="Times New Roman" w:hAnsi="Times New Roman" w:cs="Times New Roman" w:hint="cs"/>
                          <w:sz w:val="20"/>
                          <w:szCs w:val="20"/>
                          <w:rtl/>
                          <w:lang w:bidi="ar-IQ"/>
                        </w:rPr>
                        <w:t>د</w:t>
                      </w:r>
                    </w:p>
                  </w:txbxContent>
                </v:textbox>
              </v:shape>
            </w:pict>
          </mc:Fallback>
        </mc:AlternateContent>
      </w:r>
      <w:r w:rsidR="000E1E9C">
        <w:rPr>
          <w:rFonts w:ascii="Times New Roman" w:hAnsi="Times New Roman" w:cs="Times New Roman"/>
          <w:noProof/>
          <w:rtl/>
        </w:rPr>
        <mc:AlternateContent>
          <mc:Choice Requires="wps">
            <w:drawing>
              <wp:anchor distT="0" distB="0" distL="114300" distR="114300" simplePos="0" relativeHeight="251978752" behindDoc="0" locked="0" layoutInCell="1" allowOverlap="1" wp14:anchorId="7D4417F7" wp14:editId="38584B4D">
                <wp:simplePos x="0" y="0"/>
                <wp:positionH relativeFrom="column">
                  <wp:posOffset>-19685</wp:posOffset>
                </wp:positionH>
                <wp:positionV relativeFrom="paragraph">
                  <wp:posOffset>196215</wp:posOffset>
                </wp:positionV>
                <wp:extent cx="1362075" cy="590550"/>
                <wp:effectExtent l="0" t="0" r="635" b="3810"/>
                <wp:wrapNone/>
                <wp:docPr id="75" name="Text Box 39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3C4B97" w:rsidRDefault="00D31D45" w:rsidP="003C4B97">
                            <w:pPr>
                              <w:spacing w:after="0" w:line="240" w:lineRule="auto"/>
                              <w:rPr>
                                <w:rFonts w:ascii="Times New Roman" w:hAnsi="Times New Roman" w:cs="Times New Roman"/>
                                <w:b/>
                                <w:bCs/>
                                <w:sz w:val="20"/>
                                <w:szCs w:val="20"/>
                                <w:rtl/>
                              </w:rPr>
                            </w:pPr>
                            <w:r w:rsidRPr="003C4B97">
                              <w:rPr>
                                <w:rFonts w:ascii="Times New Roman" w:hAnsi="Times New Roman" w:cs="Times New Roman"/>
                                <w:b/>
                                <w:bCs/>
                                <w:sz w:val="20"/>
                                <w:szCs w:val="20"/>
                                <w:rtl/>
                              </w:rPr>
                              <w:t>زهراء عزالدين حسين</w:t>
                            </w:r>
                          </w:p>
                          <w:p w:rsidR="00D31D45" w:rsidRPr="00A96A06" w:rsidRDefault="00D31D45" w:rsidP="003C4B97">
                            <w:pPr>
                              <w:spacing w:after="0" w:line="240" w:lineRule="auto"/>
                              <w:rPr>
                                <w:rFonts w:ascii="Times New Roman" w:hAnsi="Times New Roman" w:cs="Times New Roman"/>
                                <w:sz w:val="20"/>
                                <w:szCs w:val="20"/>
                                <w:rtl/>
                              </w:rPr>
                            </w:pPr>
                            <w:r w:rsidRPr="00A96A06">
                              <w:rPr>
                                <w:rFonts w:ascii="Times New Roman" w:hAnsi="Times New Roman" w:cs="Times New Roman"/>
                                <w:sz w:val="20"/>
                                <w:szCs w:val="20"/>
                                <w:rtl/>
                              </w:rPr>
                              <w:t xml:space="preserve">مهندس         </w:t>
                            </w:r>
                          </w:p>
                          <w:p w:rsidR="00D31D45" w:rsidRPr="00A96A06" w:rsidRDefault="00D31D45" w:rsidP="003C4B97">
                            <w:pPr>
                              <w:spacing w:line="240" w:lineRule="auto"/>
                            </w:pPr>
                            <w:r w:rsidRPr="00A96A06">
                              <w:rPr>
                                <w:rFonts w:ascii="Times New Roman" w:hAnsi="Times New Roman" w:cs="Times New Roman"/>
                                <w:sz w:val="20"/>
                                <w:szCs w:val="20"/>
                                <w:rtl/>
                              </w:rPr>
                              <w:t>كلية الهندس</w:t>
                            </w:r>
                            <w:r w:rsidRPr="00A96A06">
                              <w:rPr>
                                <w:rFonts w:ascii="Times New Roman" w:hAnsi="Times New Roman" w:cs="Times New Roman" w:hint="cs"/>
                                <w:sz w:val="20"/>
                                <w:szCs w:val="20"/>
                                <w:rtl/>
                              </w:rPr>
                              <w:t>ة</w:t>
                            </w:r>
                            <w:r w:rsidRPr="00A96A06">
                              <w:rPr>
                                <w:rFonts w:ascii="Times New Roman" w:hAnsi="Times New Roman" w:cs="Times New Roman"/>
                                <w:sz w:val="20"/>
                                <w:szCs w:val="20"/>
                                <w:rtl/>
                              </w:rPr>
                              <w:t>-</w:t>
                            </w:r>
                            <w:r w:rsidRPr="00A96A06">
                              <w:rPr>
                                <w:rFonts w:ascii="Times New Roman" w:hAnsi="Times New Roman" w:cs="Times New Roman" w:hint="cs"/>
                                <w:sz w:val="20"/>
                                <w:szCs w:val="20"/>
                                <w:rtl/>
                              </w:rPr>
                              <w:t xml:space="preserve"> </w:t>
                            </w:r>
                            <w:r w:rsidRPr="00A96A06">
                              <w:rPr>
                                <w:rFonts w:ascii="Times New Roman" w:hAnsi="Times New Roman" w:cs="Times New Roman"/>
                                <w:sz w:val="20"/>
                                <w:szCs w:val="20"/>
                                <w:rtl/>
                              </w:rPr>
                              <w:t>جامعة بغداد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22" o:spid="_x0000_s1030" type="#_x0000_t202" style="position:absolute;left:0;text-align:left;margin-left:-1.55pt;margin-top:15.45pt;width:107.25pt;height:4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aRvQ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" filled="f" stroked="f">
                <v:textbox>
                  <w:txbxContent>
                    <w:p w:rsidR="00D31D45" w:rsidRPr="003C4B97" w:rsidRDefault="00D31D45" w:rsidP="003C4B97">
                      <w:pPr>
                        <w:spacing w:after="0" w:line="240" w:lineRule="auto"/>
                        <w:rPr>
                          <w:rFonts w:ascii="Times New Roman" w:hAnsi="Times New Roman" w:cs="Times New Roman"/>
                          <w:b/>
                          <w:bCs/>
                          <w:sz w:val="20"/>
                          <w:szCs w:val="20"/>
                          <w:rtl/>
                        </w:rPr>
                      </w:pPr>
                      <w:r w:rsidRPr="003C4B97">
                        <w:rPr>
                          <w:rFonts w:ascii="Times New Roman" w:hAnsi="Times New Roman" w:cs="Times New Roman"/>
                          <w:b/>
                          <w:bCs/>
                          <w:sz w:val="20"/>
                          <w:szCs w:val="20"/>
                          <w:rtl/>
                        </w:rPr>
                        <w:t>زهراء عزالدين حسين</w:t>
                      </w:r>
                    </w:p>
                    <w:p w:rsidR="00D31D45" w:rsidRPr="00A96A06" w:rsidRDefault="00D31D45" w:rsidP="003C4B97">
                      <w:pPr>
                        <w:spacing w:after="0" w:line="240" w:lineRule="auto"/>
                        <w:rPr>
                          <w:rFonts w:ascii="Times New Roman" w:hAnsi="Times New Roman" w:cs="Times New Roman"/>
                          <w:sz w:val="20"/>
                          <w:szCs w:val="20"/>
                          <w:rtl/>
                        </w:rPr>
                      </w:pPr>
                      <w:r w:rsidRPr="00A96A06">
                        <w:rPr>
                          <w:rFonts w:ascii="Times New Roman" w:hAnsi="Times New Roman" w:cs="Times New Roman"/>
                          <w:sz w:val="20"/>
                          <w:szCs w:val="20"/>
                          <w:rtl/>
                        </w:rPr>
                        <w:t xml:space="preserve">مهندس         </w:t>
                      </w:r>
                    </w:p>
                    <w:p w:rsidR="00D31D45" w:rsidRPr="00A96A06" w:rsidRDefault="00D31D45" w:rsidP="003C4B97">
                      <w:pPr>
                        <w:spacing w:line="240" w:lineRule="auto"/>
                      </w:pPr>
                      <w:r w:rsidRPr="00A96A06">
                        <w:rPr>
                          <w:rFonts w:ascii="Times New Roman" w:hAnsi="Times New Roman" w:cs="Times New Roman"/>
                          <w:sz w:val="20"/>
                          <w:szCs w:val="20"/>
                          <w:rtl/>
                        </w:rPr>
                        <w:t>كلية الهندس</w:t>
                      </w:r>
                      <w:r w:rsidRPr="00A96A06">
                        <w:rPr>
                          <w:rFonts w:ascii="Times New Roman" w:hAnsi="Times New Roman" w:cs="Times New Roman" w:hint="cs"/>
                          <w:sz w:val="20"/>
                          <w:szCs w:val="20"/>
                          <w:rtl/>
                        </w:rPr>
                        <w:t>ة</w:t>
                      </w:r>
                      <w:r w:rsidRPr="00A96A06">
                        <w:rPr>
                          <w:rFonts w:ascii="Times New Roman" w:hAnsi="Times New Roman" w:cs="Times New Roman"/>
                          <w:sz w:val="20"/>
                          <w:szCs w:val="20"/>
                          <w:rtl/>
                        </w:rPr>
                        <w:t>-</w:t>
                      </w:r>
                      <w:r w:rsidRPr="00A96A06">
                        <w:rPr>
                          <w:rFonts w:ascii="Times New Roman" w:hAnsi="Times New Roman" w:cs="Times New Roman" w:hint="cs"/>
                          <w:sz w:val="20"/>
                          <w:szCs w:val="20"/>
                          <w:rtl/>
                        </w:rPr>
                        <w:t xml:space="preserve"> </w:t>
                      </w:r>
                      <w:r w:rsidRPr="00A96A06">
                        <w:rPr>
                          <w:rFonts w:ascii="Times New Roman" w:hAnsi="Times New Roman" w:cs="Times New Roman"/>
                          <w:sz w:val="20"/>
                          <w:szCs w:val="20"/>
                          <w:rtl/>
                        </w:rPr>
                        <w:t>جامعة بغداد</w:t>
                      </w:r>
                    </w:p>
                  </w:txbxContent>
                </v:textbox>
              </v:shape>
            </w:pict>
          </mc:Fallback>
        </mc:AlternateContent>
      </w:r>
    </w:p>
    <w:p w:rsidR="003C4B97" w:rsidRPr="003C4B97" w:rsidRDefault="001F3628" w:rsidP="00960A9B">
      <w:pPr>
        <w:tabs>
          <w:tab w:val="left" w:pos="7725"/>
        </w:tabs>
        <w:autoSpaceDE w:val="0"/>
        <w:autoSpaceDN w:val="0"/>
        <w:adjustRightInd w:val="0"/>
        <w:spacing w:after="0" w:line="240" w:lineRule="auto"/>
        <w:jc w:val="left"/>
        <w:rPr>
          <w:rFonts w:ascii="Times New Roman" w:hAnsi="Times New Roman" w:cs="Times New Roman"/>
          <w:b/>
          <w:bCs/>
          <w:sz w:val="28"/>
          <w:szCs w:val="28"/>
          <w:rtl/>
        </w:rPr>
      </w:pPr>
      <w:r>
        <w:rPr>
          <w:rFonts w:ascii="Times New Roman" w:hAnsi="Times New Roman" w:cs="Times New Roman"/>
          <w:b/>
          <w:bCs/>
          <w:noProof/>
          <w:sz w:val="28"/>
          <w:szCs w:val="28"/>
          <w:rtl/>
        </w:rPr>
        <mc:AlternateContent>
          <mc:Choice Requires="wps">
            <w:drawing>
              <wp:anchor distT="0" distB="0" distL="114300" distR="114300" simplePos="0" relativeHeight="251980800" behindDoc="0" locked="0" layoutInCell="1" allowOverlap="1" wp14:anchorId="135306EA" wp14:editId="733CEAEA">
                <wp:simplePos x="0" y="0"/>
                <wp:positionH relativeFrom="column">
                  <wp:posOffset>2323465</wp:posOffset>
                </wp:positionH>
                <wp:positionV relativeFrom="paragraph">
                  <wp:posOffset>29845</wp:posOffset>
                </wp:positionV>
                <wp:extent cx="1362075" cy="590550"/>
                <wp:effectExtent l="0" t="0" r="0" b="0"/>
                <wp:wrapNone/>
                <wp:docPr id="73" name="Text Box 39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960A9B" w:rsidRDefault="00D31D45" w:rsidP="00960A9B">
                            <w:pPr>
                              <w:spacing w:after="0" w:line="240" w:lineRule="auto"/>
                              <w:jc w:val="center"/>
                              <w:rPr>
                                <w:rFonts w:ascii="Times New Roman" w:hAnsi="Times New Roman" w:cs="Times New Roman"/>
                                <w:b/>
                                <w:bCs/>
                                <w:sz w:val="20"/>
                                <w:szCs w:val="20"/>
                                <w:rtl/>
                              </w:rPr>
                            </w:pPr>
                            <w:r>
                              <w:rPr>
                                <w:rFonts w:ascii="Times New Roman" w:hAnsi="Times New Roman" w:cs="Times New Roman" w:hint="cs"/>
                                <w:b/>
                                <w:bCs/>
                                <w:sz w:val="20"/>
                                <w:szCs w:val="20"/>
                                <w:rtl/>
                              </w:rPr>
                              <w:t>مؤيد ياسين احمد</w:t>
                            </w:r>
                          </w:p>
                          <w:p w:rsidR="00D31D45" w:rsidRPr="00A96A06" w:rsidRDefault="00D31D45" w:rsidP="00960A9B">
                            <w:pPr>
                              <w:spacing w:after="0" w:line="240" w:lineRule="auto"/>
                              <w:jc w:val="center"/>
                              <w:rPr>
                                <w:rFonts w:ascii="Times New Roman" w:hAnsi="Times New Roman" w:cs="Times New Roman"/>
                                <w:sz w:val="20"/>
                                <w:szCs w:val="20"/>
                                <w:rtl/>
                              </w:rPr>
                            </w:pPr>
                            <w:r w:rsidRPr="00A96A06">
                              <w:rPr>
                                <w:rFonts w:ascii="Times New Roman" w:hAnsi="Times New Roman" w:cs="Times New Roman" w:hint="cs"/>
                                <w:sz w:val="20"/>
                                <w:szCs w:val="20"/>
                                <w:rtl/>
                              </w:rPr>
                              <w:t>أستاذ مساعد</w:t>
                            </w:r>
                          </w:p>
                          <w:p w:rsidR="00D31D45" w:rsidRPr="00960A9B" w:rsidRDefault="00D31D45" w:rsidP="00960A9B">
                            <w:pPr>
                              <w:spacing w:line="240" w:lineRule="auto"/>
                              <w:jc w:val="center"/>
                              <w:rPr>
                                <w:b/>
                                <w:bCs/>
                              </w:rPr>
                            </w:pPr>
                            <w:r w:rsidRPr="00A96A06">
                              <w:rPr>
                                <w:rFonts w:ascii="Times New Roman" w:hAnsi="Times New Roman" w:cs="Times New Roman"/>
                                <w:sz w:val="20"/>
                                <w:szCs w:val="20"/>
                                <w:rtl/>
                              </w:rPr>
                              <w:t>كلية الهندس</w:t>
                            </w:r>
                            <w:r w:rsidRPr="00A96A06">
                              <w:rPr>
                                <w:rFonts w:ascii="Times New Roman" w:hAnsi="Times New Roman" w:cs="Times New Roman" w:hint="cs"/>
                                <w:sz w:val="20"/>
                                <w:szCs w:val="20"/>
                                <w:rtl/>
                              </w:rPr>
                              <w:t>ة</w:t>
                            </w:r>
                            <w:r w:rsidRPr="00A96A06">
                              <w:rPr>
                                <w:rFonts w:ascii="Times New Roman" w:hAnsi="Times New Roman" w:cs="Times New Roman"/>
                                <w:sz w:val="20"/>
                                <w:szCs w:val="20"/>
                                <w:rtl/>
                              </w:rPr>
                              <w:t>-</w:t>
                            </w:r>
                            <w:r w:rsidRPr="00A96A06">
                              <w:rPr>
                                <w:rFonts w:ascii="Times New Roman" w:hAnsi="Times New Roman" w:cs="Times New Roman" w:hint="cs"/>
                                <w:sz w:val="20"/>
                                <w:szCs w:val="20"/>
                                <w:rtl/>
                              </w:rPr>
                              <w:t xml:space="preserve"> </w:t>
                            </w:r>
                            <w:r w:rsidRPr="00A96A06">
                              <w:rPr>
                                <w:rFonts w:ascii="Times New Roman" w:hAnsi="Times New Roman" w:cs="Times New Roman"/>
                                <w:sz w:val="20"/>
                                <w:szCs w:val="20"/>
                                <w:rtl/>
                              </w:rPr>
                              <w:t>جامعة بغداد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624" o:spid="_x0000_s1031" type="#_x0000_t202" style="position:absolute;margin-left:182.95pt;margin-top:2.35pt;width:107.25pt;height:4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svg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" filled="f" stroked="f">
                <v:textbox>
                  <w:txbxContent>
                    <w:p w:rsidR="00D31D45" w:rsidRPr="00960A9B" w:rsidRDefault="00D31D45" w:rsidP="00960A9B">
                      <w:pPr>
                        <w:spacing w:after="0" w:line="240" w:lineRule="auto"/>
                        <w:jc w:val="center"/>
                        <w:rPr>
                          <w:rFonts w:ascii="Times New Roman" w:hAnsi="Times New Roman" w:cs="Times New Roman"/>
                          <w:b/>
                          <w:bCs/>
                          <w:sz w:val="20"/>
                          <w:szCs w:val="20"/>
                          <w:rtl/>
                        </w:rPr>
                      </w:pPr>
                      <w:r>
                        <w:rPr>
                          <w:rFonts w:ascii="Times New Roman" w:hAnsi="Times New Roman" w:cs="Times New Roman" w:hint="cs"/>
                          <w:b/>
                          <w:bCs/>
                          <w:sz w:val="20"/>
                          <w:szCs w:val="20"/>
                          <w:rtl/>
                        </w:rPr>
                        <w:t xml:space="preserve">مؤيد </w:t>
                      </w:r>
                      <w:r>
                        <w:rPr>
                          <w:rFonts w:ascii="Times New Roman" w:hAnsi="Times New Roman" w:cs="Times New Roman" w:hint="cs"/>
                          <w:b/>
                          <w:bCs/>
                          <w:sz w:val="20"/>
                          <w:szCs w:val="20"/>
                          <w:rtl/>
                        </w:rPr>
                        <w:t>ياسين احمد</w:t>
                      </w:r>
                    </w:p>
                    <w:p w:rsidR="00D31D45" w:rsidRPr="00A96A06" w:rsidRDefault="00D31D45" w:rsidP="00960A9B">
                      <w:pPr>
                        <w:spacing w:after="0" w:line="240" w:lineRule="auto"/>
                        <w:jc w:val="center"/>
                        <w:rPr>
                          <w:rFonts w:ascii="Times New Roman" w:hAnsi="Times New Roman" w:cs="Times New Roman"/>
                          <w:sz w:val="20"/>
                          <w:szCs w:val="20"/>
                          <w:rtl/>
                        </w:rPr>
                      </w:pPr>
                      <w:r w:rsidRPr="00A96A06">
                        <w:rPr>
                          <w:rFonts w:ascii="Times New Roman" w:hAnsi="Times New Roman" w:cs="Times New Roman" w:hint="cs"/>
                          <w:sz w:val="20"/>
                          <w:szCs w:val="20"/>
                          <w:rtl/>
                        </w:rPr>
                        <w:t>أستاذ مساعد</w:t>
                      </w:r>
                    </w:p>
                    <w:p w:rsidR="00D31D45" w:rsidRPr="00960A9B" w:rsidRDefault="00D31D45" w:rsidP="00960A9B">
                      <w:pPr>
                        <w:spacing w:line="240" w:lineRule="auto"/>
                        <w:jc w:val="center"/>
                        <w:rPr>
                          <w:b/>
                          <w:bCs/>
                        </w:rPr>
                      </w:pPr>
                      <w:r w:rsidRPr="00A96A06">
                        <w:rPr>
                          <w:rFonts w:ascii="Times New Roman" w:hAnsi="Times New Roman" w:cs="Times New Roman"/>
                          <w:sz w:val="20"/>
                          <w:szCs w:val="20"/>
                          <w:rtl/>
                        </w:rPr>
                        <w:t>كلية الهندس</w:t>
                      </w:r>
                      <w:r w:rsidRPr="00A96A06">
                        <w:rPr>
                          <w:rFonts w:ascii="Times New Roman" w:hAnsi="Times New Roman" w:cs="Times New Roman" w:hint="cs"/>
                          <w:sz w:val="20"/>
                          <w:szCs w:val="20"/>
                          <w:rtl/>
                        </w:rPr>
                        <w:t>ة</w:t>
                      </w:r>
                      <w:r w:rsidRPr="00A96A06">
                        <w:rPr>
                          <w:rFonts w:ascii="Times New Roman" w:hAnsi="Times New Roman" w:cs="Times New Roman"/>
                          <w:sz w:val="20"/>
                          <w:szCs w:val="20"/>
                          <w:rtl/>
                        </w:rPr>
                        <w:t>-</w:t>
                      </w:r>
                      <w:r w:rsidRPr="00A96A06">
                        <w:rPr>
                          <w:rFonts w:ascii="Times New Roman" w:hAnsi="Times New Roman" w:cs="Times New Roman" w:hint="cs"/>
                          <w:sz w:val="20"/>
                          <w:szCs w:val="20"/>
                          <w:rtl/>
                        </w:rPr>
                        <w:t xml:space="preserve"> </w:t>
                      </w:r>
                      <w:r w:rsidRPr="00A96A06">
                        <w:rPr>
                          <w:rFonts w:ascii="Times New Roman" w:hAnsi="Times New Roman" w:cs="Times New Roman"/>
                          <w:sz w:val="20"/>
                          <w:szCs w:val="20"/>
                          <w:rtl/>
                        </w:rPr>
                        <w:t>جامعة بغداد</w:t>
                      </w:r>
                    </w:p>
                  </w:txbxContent>
                </v:textbox>
              </v:shape>
            </w:pict>
          </mc:Fallback>
        </mc:AlternateContent>
      </w:r>
      <w:r w:rsidR="00960A9B">
        <w:rPr>
          <w:rFonts w:ascii="Times New Roman" w:hAnsi="Times New Roman" w:cs="Times New Roman"/>
          <w:b/>
          <w:bCs/>
          <w:sz w:val="28"/>
          <w:szCs w:val="28"/>
        </w:rPr>
        <w:tab/>
      </w:r>
    </w:p>
    <w:p w:rsidR="00124515" w:rsidRPr="00124515" w:rsidRDefault="00124515" w:rsidP="00124515">
      <w:pPr>
        <w:autoSpaceDE w:val="0"/>
        <w:autoSpaceDN w:val="0"/>
        <w:adjustRightInd w:val="0"/>
        <w:spacing w:after="0" w:line="240" w:lineRule="auto"/>
        <w:rPr>
          <w:rFonts w:ascii="Times New Roman" w:hAnsi="Times New Roman" w:cs="Times New Roman"/>
          <w:sz w:val="24"/>
          <w:szCs w:val="24"/>
          <w:rtl/>
        </w:rPr>
      </w:pPr>
    </w:p>
    <w:p w:rsidR="00124515" w:rsidRDefault="00124515" w:rsidP="00124515">
      <w:pPr>
        <w:autoSpaceDE w:val="0"/>
        <w:autoSpaceDN w:val="0"/>
        <w:adjustRightInd w:val="0"/>
        <w:spacing w:after="0" w:line="240" w:lineRule="auto"/>
        <w:rPr>
          <w:rFonts w:ascii="Times New Roman" w:hAnsi="Times New Roman" w:cs="Times New Roman"/>
          <w:rtl/>
        </w:rPr>
      </w:pPr>
    </w:p>
    <w:p w:rsidR="00150F30" w:rsidRDefault="00150F30" w:rsidP="002F32EB">
      <w:pPr>
        <w:autoSpaceDE w:val="0"/>
        <w:autoSpaceDN w:val="0"/>
        <w:adjustRightInd w:val="0"/>
        <w:spacing w:after="0" w:line="240" w:lineRule="auto"/>
        <w:jc w:val="center"/>
        <w:rPr>
          <w:rFonts w:ascii="Times New Roman" w:hAnsi="Times New Roman" w:cs="Times New Roman"/>
          <w:sz w:val="24"/>
          <w:szCs w:val="24"/>
        </w:rPr>
      </w:pPr>
    </w:p>
    <w:p w:rsidR="002F32EB" w:rsidRDefault="002F32EB" w:rsidP="002F32EB">
      <w:pPr>
        <w:autoSpaceDE w:val="0"/>
        <w:autoSpaceDN w:val="0"/>
        <w:adjustRightInd w:val="0"/>
        <w:spacing w:after="0" w:line="240" w:lineRule="auto"/>
        <w:jc w:val="center"/>
        <w:rPr>
          <w:rFonts w:ascii="Times New Roman" w:hAnsi="Times New Roman" w:cs="Times New Roman"/>
          <w:b/>
          <w:bCs/>
          <w:sz w:val="24"/>
          <w:szCs w:val="24"/>
          <w:rtl/>
        </w:rPr>
      </w:pPr>
      <w:r w:rsidRPr="00FF0E7C">
        <w:rPr>
          <w:rFonts w:ascii="Times New Roman" w:hAnsi="Times New Roman" w:cs="Times New Roman" w:hint="cs"/>
          <w:b/>
          <w:bCs/>
          <w:sz w:val="24"/>
          <w:szCs w:val="24"/>
          <w:rtl/>
        </w:rPr>
        <w:t>الخلاصة</w:t>
      </w:r>
    </w:p>
    <w:p w:rsidR="004F2F43" w:rsidRDefault="009A5215" w:rsidP="004F2F43">
      <w:pPr>
        <w:autoSpaceDE w:val="0"/>
        <w:autoSpaceDN w:val="0"/>
        <w:bidi/>
        <w:adjustRightInd w:val="0"/>
        <w:spacing w:after="0" w:line="240" w:lineRule="auto"/>
        <w:ind w:firstLine="340"/>
        <w:rPr>
          <w:rFonts w:ascii="Times New Roman" w:hAnsi="Times New Roman" w:cs="Times New Roman"/>
          <w:sz w:val="24"/>
          <w:szCs w:val="24"/>
          <w:rtl/>
        </w:rPr>
      </w:pPr>
      <w:r>
        <w:rPr>
          <w:rFonts w:ascii="Times New Roman" w:hAnsi="Times New Roman" w:cs="Times New Roman" w:hint="cs"/>
          <w:sz w:val="26"/>
          <w:szCs w:val="26"/>
          <w:rtl/>
          <w:lang w:bidi="ar-IQ"/>
        </w:rPr>
        <w:t xml:space="preserve">تتأثر </w:t>
      </w:r>
      <w:r w:rsidRPr="00657B05">
        <w:rPr>
          <w:rFonts w:ascii="Times New Roman" w:hAnsi="Times New Roman" w:cs="Times New Roman"/>
          <w:sz w:val="26"/>
          <w:szCs w:val="26"/>
          <w:rtl/>
          <w:lang w:bidi="ar-IQ"/>
        </w:rPr>
        <w:t xml:space="preserve">جودة </w:t>
      </w:r>
      <w:r w:rsidRPr="00657B05">
        <w:rPr>
          <w:rFonts w:ascii="Times New Roman" w:hAnsi="Times New Roman" w:cs="Times New Roman" w:hint="cs"/>
          <w:sz w:val="26"/>
          <w:szCs w:val="26"/>
          <w:rtl/>
          <w:lang w:bidi="ar-IQ"/>
        </w:rPr>
        <w:t>شبكات الانظمة</w:t>
      </w:r>
      <w:r w:rsidRPr="00657B05">
        <w:rPr>
          <w:rFonts w:ascii="Times New Roman" w:hAnsi="Times New Roman" w:cs="Times New Roman"/>
          <w:sz w:val="26"/>
          <w:szCs w:val="26"/>
          <w:rtl/>
          <w:lang w:bidi="ar-IQ"/>
        </w:rPr>
        <w:t xml:space="preserve"> العالمية </w:t>
      </w:r>
      <w:r w:rsidRPr="00657B05">
        <w:rPr>
          <w:rFonts w:ascii="Times New Roman" w:hAnsi="Times New Roman" w:cs="Times New Roman" w:hint="cs"/>
          <w:sz w:val="26"/>
          <w:szCs w:val="26"/>
          <w:rtl/>
          <w:lang w:bidi="ar-IQ"/>
        </w:rPr>
        <w:t>للتوابع</w:t>
      </w:r>
      <w:r>
        <w:rPr>
          <w:rFonts w:ascii="Times New Roman" w:hAnsi="Times New Roman" w:cs="Times New Roman"/>
          <w:sz w:val="26"/>
          <w:szCs w:val="26"/>
          <w:rtl/>
          <w:lang w:bidi="ar-IQ"/>
        </w:rPr>
        <w:t xml:space="preserve"> الملا</w:t>
      </w:r>
      <w:r>
        <w:rPr>
          <w:rFonts w:ascii="Times New Roman" w:hAnsi="Times New Roman" w:cs="Times New Roman" w:hint="cs"/>
          <w:sz w:val="26"/>
          <w:szCs w:val="26"/>
          <w:rtl/>
          <w:lang w:bidi="ar-IQ"/>
        </w:rPr>
        <w:t xml:space="preserve">حية </w:t>
      </w:r>
      <w:r w:rsidRPr="00657B05">
        <w:rPr>
          <w:rFonts w:ascii="Times New Roman" w:hAnsi="Times New Roman" w:cs="Times New Roman"/>
          <w:sz w:val="26"/>
          <w:szCs w:val="26"/>
          <w:rtl/>
          <w:lang w:bidi="ar-IQ"/>
        </w:rPr>
        <w:t>(</w:t>
      </w:r>
      <w:r w:rsidRPr="00657B05">
        <w:rPr>
          <w:rFonts w:ascii="Times New Roman" w:hAnsi="Times New Roman" w:cs="Times New Roman"/>
          <w:sz w:val="26"/>
          <w:szCs w:val="26"/>
          <w:lang w:bidi="ar-IQ"/>
        </w:rPr>
        <w:t>GNSS</w:t>
      </w:r>
      <w:r w:rsidRPr="00657B05">
        <w:rPr>
          <w:rFonts w:ascii="Times New Roman" w:hAnsi="Times New Roman" w:cs="Times New Roman"/>
          <w:sz w:val="26"/>
          <w:szCs w:val="26"/>
          <w:rtl/>
          <w:lang w:bidi="ar-IQ"/>
        </w:rPr>
        <w:t xml:space="preserve">) بشكل كبير </w:t>
      </w:r>
      <w:r w:rsidRPr="00657B05">
        <w:rPr>
          <w:rFonts w:ascii="Times New Roman" w:hAnsi="Times New Roman" w:cs="Times New Roman" w:hint="cs"/>
          <w:sz w:val="26"/>
          <w:szCs w:val="26"/>
          <w:rtl/>
          <w:lang w:bidi="ar-IQ"/>
        </w:rPr>
        <w:t>بتشك</w:t>
      </w:r>
      <w:ins w:id="0" w:author="Oday" w:date="2014-03-28T13:18:00Z">
        <w:r w:rsidRPr="00657B05">
          <w:rPr>
            <w:rFonts w:ascii="Times New Roman" w:hAnsi="Times New Roman" w:cs="Times New Roman" w:hint="cs"/>
            <w:sz w:val="26"/>
            <w:szCs w:val="26"/>
            <w:rtl/>
            <w:lang w:bidi="ar-IQ"/>
          </w:rPr>
          <w:t>ّ</w:t>
        </w:r>
      </w:ins>
      <w:r w:rsidRPr="00657B05">
        <w:rPr>
          <w:rFonts w:ascii="Times New Roman" w:hAnsi="Times New Roman" w:cs="Times New Roman" w:hint="cs"/>
          <w:sz w:val="26"/>
          <w:szCs w:val="26"/>
          <w:rtl/>
          <w:lang w:bidi="ar-IQ"/>
        </w:rPr>
        <w:t>يل خطوط الاساس المرصودة</w:t>
      </w:r>
      <w:r>
        <w:rPr>
          <w:rFonts w:ascii="Times New Roman" w:hAnsi="Times New Roman" w:cs="Times New Roman" w:hint="cs"/>
          <w:sz w:val="26"/>
          <w:szCs w:val="26"/>
          <w:rtl/>
          <w:lang w:bidi="ar-IQ"/>
        </w:rPr>
        <w:t xml:space="preserve">. حيث </w:t>
      </w:r>
      <w:r w:rsidR="00574A82" w:rsidRPr="007D63AC">
        <w:rPr>
          <w:rFonts w:ascii="Times New Roman" w:hAnsi="Times New Roman" w:cs="Times New Roman" w:hint="cs"/>
          <w:sz w:val="24"/>
          <w:szCs w:val="24"/>
          <w:rtl/>
          <w:lang w:bidi="ar-IQ"/>
        </w:rPr>
        <w:t>هذه الدراسة</w:t>
      </w:r>
      <w:r w:rsidR="00574A82">
        <w:rPr>
          <w:rFonts w:ascii="Times New Roman" w:hAnsi="Times New Roman" w:cs="Times New Roman" w:hint="cs"/>
          <w:sz w:val="24"/>
          <w:szCs w:val="24"/>
          <w:rtl/>
          <w:lang w:bidi="ar-IQ"/>
        </w:rPr>
        <w:t xml:space="preserve"> </w:t>
      </w:r>
      <w:r w:rsidR="00E4607D">
        <w:rPr>
          <w:rFonts w:ascii="Times New Roman" w:hAnsi="Times New Roman" w:cs="Times New Roman" w:hint="cs"/>
          <w:sz w:val="24"/>
          <w:szCs w:val="24"/>
          <w:rtl/>
          <w:lang w:bidi="ar-IQ"/>
        </w:rPr>
        <w:t xml:space="preserve"> </w:t>
      </w:r>
      <w:r w:rsidR="00E4607D" w:rsidRPr="007D63AC">
        <w:rPr>
          <w:rFonts w:ascii="Times New Roman" w:hAnsi="Times New Roman" w:cs="Times New Roman" w:hint="cs"/>
          <w:sz w:val="24"/>
          <w:szCs w:val="24"/>
          <w:rtl/>
          <w:lang w:bidi="ar-IQ"/>
        </w:rPr>
        <w:t xml:space="preserve">تهدف </w:t>
      </w:r>
      <w:r w:rsidR="00574A82" w:rsidRPr="007D63AC">
        <w:rPr>
          <w:rFonts w:ascii="Times New Roman" w:hAnsi="Times New Roman" w:cs="Times New Roman" w:hint="cs"/>
          <w:sz w:val="24"/>
          <w:szCs w:val="24"/>
          <w:rtl/>
          <w:lang w:bidi="ar-IQ"/>
        </w:rPr>
        <w:t>الى ايجاد</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التشكيل</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الأمثل</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لخطوط</w:t>
      </w:r>
      <w:r>
        <w:rPr>
          <w:rFonts w:ascii="Times New Roman" w:hAnsi="Times New Roman" w:cs="Times New Roman" w:hint="cs"/>
          <w:sz w:val="24"/>
          <w:szCs w:val="24"/>
          <w:rtl/>
        </w:rPr>
        <w:t xml:space="preserve"> اساس الـ </w:t>
      </w:r>
      <w:r w:rsidR="00574A82" w:rsidRPr="007D63AC">
        <w:rPr>
          <w:rFonts w:ascii="Times New Roman" w:hAnsi="Times New Roman" w:cs="Times New Roman"/>
          <w:sz w:val="24"/>
          <w:szCs w:val="24"/>
          <w:lang w:bidi="ar-IQ"/>
        </w:rPr>
        <w:t>GNSS</w:t>
      </w:r>
      <w:r w:rsidR="00574A82" w:rsidRPr="007D63AC">
        <w:rPr>
          <w:rFonts w:ascii="Times New Roman" w:hAnsi="Times New Roman" w:cs="Times New Roman" w:hint="cs"/>
          <w:sz w:val="24"/>
          <w:szCs w:val="24"/>
          <w:rtl/>
          <w:lang w:bidi="ar-IQ"/>
        </w:rPr>
        <w:t xml:space="preserve"> من</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حيث</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عددها</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وتوزيعها</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لتحسين</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معايير</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جودة</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 xml:space="preserve">شبكات الـ </w:t>
      </w:r>
      <w:r w:rsidR="00574A82" w:rsidRPr="007D63AC">
        <w:rPr>
          <w:rFonts w:ascii="Times New Roman" w:hAnsi="Times New Roman" w:cs="Times New Roman"/>
          <w:sz w:val="24"/>
          <w:szCs w:val="24"/>
          <w:lang w:bidi="ar-IQ"/>
        </w:rPr>
        <w:t>GNSS</w:t>
      </w:r>
      <w:r w:rsidR="00574A82" w:rsidRPr="007D63AC">
        <w:rPr>
          <w:rFonts w:ascii="Times New Roman" w:hAnsi="Times New Roman" w:cs="Times New Roman" w:hint="cs"/>
          <w:sz w:val="24"/>
          <w:szCs w:val="24"/>
          <w:rtl/>
          <w:lang w:bidi="ar-IQ"/>
        </w:rPr>
        <w:t xml:space="preserve">. </w:t>
      </w:r>
      <w:r w:rsidR="00556691">
        <w:rPr>
          <w:rFonts w:ascii="Times New Roman" w:hAnsi="Times New Roman" w:cs="Times New Roman" w:hint="cs"/>
          <w:sz w:val="24"/>
          <w:szCs w:val="24"/>
          <w:rtl/>
          <w:lang w:bidi="ar-IQ"/>
        </w:rPr>
        <w:t>أسلوب التصميم من المرتبة الاولى</w:t>
      </w:r>
      <w:r w:rsidR="00574A82" w:rsidRPr="007D63AC">
        <w:rPr>
          <w:rFonts w:ascii="Times New Roman" w:hAnsi="Times New Roman" w:cs="Times New Roman" w:hint="cs"/>
          <w:sz w:val="24"/>
          <w:szCs w:val="24"/>
          <w:rtl/>
          <w:lang w:bidi="ar-IQ"/>
        </w:rPr>
        <w:t xml:space="preserve"> ومختصره (</w:t>
      </w:r>
      <w:r w:rsidR="00574A82" w:rsidRPr="007D63AC">
        <w:rPr>
          <w:rFonts w:ascii="Times New Roman" w:hAnsi="Times New Roman" w:cs="Times New Roman"/>
          <w:sz w:val="24"/>
          <w:szCs w:val="24"/>
          <w:lang w:val="en-GB" w:bidi="ar-IQ"/>
        </w:rPr>
        <w:t>FOD</w:t>
      </w:r>
      <w:r w:rsidR="00574A82" w:rsidRPr="007D63AC">
        <w:rPr>
          <w:rFonts w:ascii="Times New Roman" w:hAnsi="Times New Roman" w:cs="Times New Roman" w:hint="cs"/>
          <w:sz w:val="24"/>
          <w:szCs w:val="24"/>
          <w:rtl/>
          <w:lang w:bidi="ar-IQ"/>
        </w:rPr>
        <w:t>) تم تطبيقه</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في</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هذا</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البحث</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للحصول على افضل</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hint="cs"/>
          <w:sz w:val="24"/>
          <w:szCs w:val="24"/>
          <w:rtl/>
          <w:lang w:bidi="ar-IQ"/>
        </w:rPr>
        <w:t>تشكيل لخطوط الاساس الـ</w:t>
      </w:r>
      <w:r w:rsidR="00574A82" w:rsidRPr="007D63AC">
        <w:rPr>
          <w:rFonts w:ascii="Times New Roman" w:hAnsi="Times New Roman" w:cs="Times New Roman"/>
          <w:sz w:val="24"/>
          <w:szCs w:val="24"/>
          <w:rtl/>
          <w:lang w:bidi="ar-IQ"/>
        </w:rPr>
        <w:t xml:space="preserve"> </w:t>
      </w:r>
      <w:r w:rsidR="00574A82" w:rsidRPr="007D63AC">
        <w:rPr>
          <w:rFonts w:ascii="Times New Roman" w:hAnsi="Times New Roman" w:cs="Times New Roman"/>
          <w:sz w:val="24"/>
          <w:szCs w:val="24"/>
          <w:lang w:bidi="ar-IQ"/>
        </w:rPr>
        <w:t>GNSS</w:t>
      </w:r>
      <w:r w:rsidR="004F2F43">
        <w:rPr>
          <w:rFonts w:ascii="Times New Roman" w:hAnsi="Times New Roman" w:cs="Times New Roman" w:hint="cs"/>
          <w:sz w:val="24"/>
          <w:szCs w:val="24"/>
          <w:rtl/>
        </w:rPr>
        <w:t xml:space="preserve"> واعتمادا على اسلوب التصحيح المتعاقب لحل دوال اهدافها.</w:t>
      </w:r>
    </w:p>
    <w:p w:rsidR="00556691" w:rsidRDefault="00574A82" w:rsidP="00AB2E0E">
      <w:pPr>
        <w:autoSpaceDE w:val="0"/>
        <w:autoSpaceDN w:val="0"/>
        <w:bidi/>
        <w:adjustRightInd w:val="0"/>
        <w:spacing w:after="0" w:line="240" w:lineRule="auto"/>
        <w:ind w:firstLine="340"/>
        <w:rPr>
          <w:rFonts w:ascii="Times New Roman" w:hAnsi="Times New Roman" w:cs="Times New Roman"/>
          <w:sz w:val="24"/>
          <w:szCs w:val="24"/>
          <w:rtl/>
          <w:lang w:bidi="ar-IQ"/>
        </w:rPr>
      </w:pPr>
      <w:r w:rsidRPr="007D63AC">
        <w:rPr>
          <w:rFonts w:ascii="Times New Roman" w:hAnsi="Times New Roman" w:cs="Times New Roman"/>
          <w:sz w:val="24"/>
          <w:szCs w:val="24"/>
          <w:lang w:bidi="ar-IQ"/>
        </w:rPr>
        <w:lastRenderedPageBreak/>
        <w:t>FOD</w:t>
      </w:r>
      <w:r w:rsidRPr="007D63AC">
        <w:rPr>
          <w:rFonts w:ascii="Times New Roman" w:hAnsi="Times New Roman" w:cs="Times New Roman" w:hint="cs"/>
          <w:sz w:val="24"/>
          <w:szCs w:val="24"/>
          <w:rtl/>
          <w:lang w:bidi="ar-IQ"/>
        </w:rPr>
        <w:t xml:space="preserve"> للدقة المثلى</w:t>
      </w:r>
      <w:r w:rsidR="003336DE">
        <w:rPr>
          <w:rFonts w:ascii="Times New Roman" w:hAnsi="Times New Roman" w:cs="Times New Roman" w:hint="cs"/>
          <w:sz w:val="24"/>
          <w:szCs w:val="24"/>
          <w:rtl/>
          <w:lang w:bidi="ar-IQ"/>
        </w:rPr>
        <w:t xml:space="preserve"> (</w:t>
      </w:r>
      <w:r w:rsidR="003336DE">
        <w:rPr>
          <w:rFonts w:ascii="Times New Roman" w:hAnsi="Times New Roman" w:cs="Times New Roman"/>
          <w:sz w:val="24"/>
          <w:szCs w:val="24"/>
          <w:lang w:bidi="ar-IQ"/>
        </w:rPr>
        <w:t>FOD-p</w:t>
      </w:r>
      <w:r w:rsidR="003336DE">
        <w:rPr>
          <w:rFonts w:ascii="Times New Roman" w:hAnsi="Times New Roman" w:cs="Times New Roman" w:hint="cs"/>
          <w:sz w:val="24"/>
          <w:szCs w:val="24"/>
          <w:rtl/>
        </w:rPr>
        <w:t xml:space="preserve">) </w:t>
      </w:r>
      <w:r w:rsidR="008B7EC7">
        <w:rPr>
          <w:rFonts w:ascii="Times New Roman" w:hAnsi="Times New Roman" w:cs="Times New Roman" w:hint="cs"/>
          <w:sz w:val="24"/>
          <w:szCs w:val="24"/>
          <w:rtl/>
          <w:lang w:bidi="ar-IQ"/>
        </w:rPr>
        <w:t>هو النموذج</w:t>
      </w:r>
      <w:r w:rsidRPr="007D63AC">
        <w:rPr>
          <w:rFonts w:ascii="Times New Roman" w:hAnsi="Times New Roman" w:cs="Times New Roman" w:hint="cs"/>
          <w:sz w:val="24"/>
          <w:szCs w:val="24"/>
          <w:rtl/>
          <w:lang w:bidi="ar-IQ"/>
        </w:rPr>
        <w:t xml:space="preserve"> المقترح</w:t>
      </w:r>
      <w:r w:rsidR="004F2F43">
        <w:rPr>
          <w:rFonts w:ascii="Times New Roman" w:hAnsi="Times New Roman" w:cs="Times New Roman" w:hint="cs"/>
          <w:sz w:val="24"/>
          <w:szCs w:val="24"/>
          <w:rtl/>
          <w:lang w:bidi="ar-IQ"/>
        </w:rPr>
        <w:t xml:space="preserve"> الذي </w:t>
      </w:r>
      <w:r w:rsidR="00AB2E0E">
        <w:rPr>
          <w:rFonts w:ascii="Times New Roman" w:hAnsi="Times New Roman" w:cs="Times New Roman" w:hint="cs"/>
          <w:sz w:val="24"/>
          <w:szCs w:val="24"/>
          <w:rtl/>
          <w:lang w:bidi="ar-IQ"/>
        </w:rPr>
        <w:t>اعتمد</w:t>
      </w:r>
      <w:r w:rsidR="004F2F43">
        <w:rPr>
          <w:rFonts w:ascii="Times New Roman" w:hAnsi="Times New Roman" w:cs="Times New Roman" w:hint="cs"/>
          <w:sz w:val="24"/>
          <w:szCs w:val="24"/>
          <w:rtl/>
          <w:lang w:bidi="ar-IQ"/>
        </w:rPr>
        <w:t xml:space="preserve"> على</w:t>
      </w:r>
      <w:r w:rsidRPr="007D63AC">
        <w:rPr>
          <w:rFonts w:ascii="Times New Roman" w:hAnsi="Times New Roman" w:cs="Times New Roman" w:hint="cs"/>
          <w:sz w:val="24"/>
          <w:szCs w:val="24"/>
          <w:rtl/>
          <w:lang w:bidi="ar-IQ"/>
        </w:rPr>
        <w:t xml:space="preserve"> </w:t>
      </w:r>
      <w:r w:rsidR="004F2F43">
        <w:rPr>
          <w:rFonts w:ascii="Times New Roman" w:hAnsi="Times New Roman" w:cs="Times New Roman" w:hint="cs"/>
          <w:sz w:val="24"/>
          <w:szCs w:val="24"/>
          <w:rtl/>
          <w:lang w:bidi="ar-IQ"/>
        </w:rPr>
        <w:t>معياري</w:t>
      </w:r>
      <w:r w:rsidR="004F2F43" w:rsidRPr="007D63AC">
        <w:rPr>
          <w:rFonts w:ascii="Times New Roman" w:hAnsi="Times New Roman" w:cs="Times New Roman" w:hint="cs"/>
          <w:sz w:val="24"/>
          <w:szCs w:val="24"/>
          <w:rtl/>
          <w:lang w:bidi="ar-IQ"/>
        </w:rPr>
        <w:t xml:space="preserve"> التصميم كل من </w:t>
      </w:r>
      <w:r w:rsidR="004F2F43" w:rsidRPr="007D63AC">
        <w:rPr>
          <w:rFonts w:ascii="Times New Roman" w:hAnsi="Times New Roman" w:cs="Times New Roman"/>
          <w:sz w:val="24"/>
          <w:szCs w:val="24"/>
          <w:lang w:bidi="ar-IQ"/>
        </w:rPr>
        <w:t>A-</w:t>
      </w:r>
      <w:proofErr w:type="gramStart"/>
      <w:r w:rsidR="004F2F43" w:rsidRPr="007D63AC">
        <w:rPr>
          <w:rFonts w:ascii="Times New Roman" w:hAnsi="Times New Roman" w:cs="Times New Roman"/>
          <w:sz w:val="24"/>
          <w:szCs w:val="24"/>
          <w:lang w:bidi="ar-IQ"/>
        </w:rPr>
        <w:t>optimality</w:t>
      </w:r>
      <w:r w:rsidR="004F2F43" w:rsidRPr="007D63AC">
        <w:rPr>
          <w:rFonts w:ascii="Times New Roman" w:hAnsi="Times New Roman" w:cs="Times New Roman" w:hint="cs"/>
          <w:sz w:val="24"/>
          <w:szCs w:val="24"/>
          <w:rtl/>
          <w:lang w:bidi="ar-IQ"/>
        </w:rPr>
        <w:t xml:space="preserve">  و</w:t>
      </w:r>
      <w:proofErr w:type="gramEnd"/>
      <w:r w:rsidR="004F2F43" w:rsidRPr="007D63AC">
        <w:rPr>
          <w:rFonts w:ascii="Times New Roman" w:hAnsi="Times New Roman" w:cs="Times New Roman" w:hint="cs"/>
          <w:sz w:val="24"/>
          <w:szCs w:val="24"/>
          <w:rtl/>
          <w:lang w:bidi="ar-IQ"/>
        </w:rPr>
        <w:t xml:space="preserve"> </w:t>
      </w:r>
      <w:r w:rsidR="004F2F43" w:rsidRPr="007D63AC">
        <w:rPr>
          <w:rFonts w:ascii="Times New Roman" w:hAnsi="Times New Roman" w:cs="Times New Roman"/>
          <w:sz w:val="24"/>
          <w:szCs w:val="24"/>
          <w:lang w:bidi="ar-IQ"/>
        </w:rPr>
        <w:t>E-optimality</w:t>
      </w:r>
      <w:r w:rsidR="006255A3">
        <w:rPr>
          <w:rFonts w:ascii="Times New Roman" w:hAnsi="Times New Roman" w:cs="Times New Roman" w:hint="cs"/>
          <w:sz w:val="24"/>
          <w:szCs w:val="24"/>
          <w:rtl/>
          <w:lang w:bidi="ar-IQ"/>
        </w:rPr>
        <w:t xml:space="preserve">. هذة المعياران </w:t>
      </w:r>
      <w:r w:rsidR="004F2F43">
        <w:rPr>
          <w:rFonts w:ascii="Times New Roman" w:hAnsi="Times New Roman" w:cs="Times New Roman" w:hint="cs"/>
          <w:sz w:val="24"/>
          <w:szCs w:val="24"/>
          <w:rtl/>
        </w:rPr>
        <w:t>تم اختيارهما</w:t>
      </w:r>
      <w:r w:rsidR="004F2F43" w:rsidRPr="007D63AC">
        <w:rPr>
          <w:rFonts w:ascii="Times New Roman" w:hAnsi="Times New Roman" w:cs="Times New Roman" w:hint="cs"/>
          <w:sz w:val="24"/>
          <w:szCs w:val="24"/>
          <w:rtl/>
          <w:lang w:bidi="ar-IQ"/>
        </w:rPr>
        <w:t xml:space="preserve"> كدوال هدف للدقة والتي تؤدي الى تجانس</w:t>
      </w:r>
      <w:r w:rsidR="006255A3">
        <w:rPr>
          <w:rFonts w:ascii="Times New Roman" w:hAnsi="Times New Roman" w:cs="Times New Roman" w:hint="cs"/>
          <w:sz w:val="24"/>
          <w:szCs w:val="24"/>
          <w:rtl/>
          <w:lang w:bidi="ar-IQ"/>
        </w:rPr>
        <w:t xml:space="preserve"> وتوحيد خواص الشبكة على التوالي </w:t>
      </w:r>
      <w:r w:rsidRPr="007D63AC">
        <w:rPr>
          <w:rFonts w:ascii="Times New Roman" w:hAnsi="Times New Roman" w:cs="Times New Roman" w:hint="cs"/>
          <w:sz w:val="24"/>
          <w:szCs w:val="24"/>
          <w:rtl/>
        </w:rPr>
        <w:t>ب</w:t>
      </w:r>
      <w:r w:rsidRPr="007D63AC">
        <w:rPr>
          <w:rFonts w:ascii="Times New Roman" w:hAnsi="Times New Roman" w:cs="Times New Roman" w:hint="cs"/>
          <w:sz w:val="24"/>
          <w:szCs w:val="24"/>
          <w:rtl/>
          <w:lang w:bidi="ar-IQ"/>
        </w:rPr>
        <w:t>استخدام</w:t>
      </w:r>
      <w:r w:rsidRPr="007D63AC">
        <w:rPr>
          <w:rFonts w:ascii="Times New Roman" w:hAnsi="Times New Roman" w:cs="Times New Roman"/>
          <w:sz w:val="24"/>
          <w:szCs w:val="24"/>
          <w:rtl/>
          <w:lang w:bidi="ar-IQ"/>
        </w:rPr>
        <w:t xml:space="preserve"> </w:t>
      </w:r>
      <w:r w:rsidRPr="007D63AC">
        <w:rPr>
          <w:rFonts w:ascii="Times New Roman" w:hAnsi="Times New Roman" w:cs="Times New Roman" w:hint="cs"/>
          <w:sz w:val="24"/>
          <w:szCs w:val="24"/>
          <w:rtl/>
          <w:lang w:bidi="ar-IQ"/>
        </w:rPr>
        <w:t>لغة البرمجة</w:t>
      </w:r>
      <w:r w:rsidRPr="007D63AC">
        <w:rPr>
          <w:rFonts w:ascii="Times New Roman" w:hAnsi="Times New Roman" w:cs="Times New Roman"/>
          <w:sz w:val="24"/>
          <w:szCs w:val="24"/>
          <w:rtl/>
          <w:lang w:bidi="ar-IQ"/>
        </w:rPr>
        <w:t xml:space="preserve"> </w:t>
      </w:r>
      <w:r w:rsidRPr="007D63AC">
        <w:rPr>
          <w:rFonts w:ascii="Times New Roman" w:hAnsi="Times New Roman" w:cs="Times New Roman"/>
          <w:sz w:val="24"/>
          <w:szCs w:val="24"/>
          <w:lang w:bidi="ar-IQ"/>
        </w:rPr>
        <w:t>MATLAB (V.2012a)</w:t>
      </w:r>
      <w:r w:rsidRPr="007D63AC">
        <w:rPr>
          <w:rFonts w:ascii="Times New Roman" w:hAnsi="Times New Roman" w:cs="Times New Roman" w:hint="cs"/>
          <w:sz w:val="24"/>
          <w:szCs w:val="24"/>
          <w:rtl/>
          <w:lang w:bidi="ar-IQ"/>
        </w:rPr>
        <w:t xml:space="preserve">. حيث بلدة الغماس، مدينة القادسية والتي تتالف من 25 محطة تم اعتبارها كمنطقة دراسة </w:t>
      </w:r>
      <w:r w:rsidR="008B7EC7">
        <w:rPr>
          <w:rFonts w:ascii="Times New Roman" w:hAnsi="Times New Roman" w:cs="Times New Roman" w:hint="cs"/>
          <w:sz w:val="24"/>
          <w:szCs w:val="24"/>
          <w:rtl/>
          <w:lang w:bidi="ar-IQ"/>
        </w:rPr>
        <w:t>لتطبيق النموذج</w:t>
      </w:r>
      <w:r w:rsidR="00556691">
        <w:rPr>
          <w:rFonts w:ascii="Times New Roman" w:hAnsi="Times New Roman" w:cs="Times New Roman" w:hint="cs"/>
          <w:sz w:val="24"/>
          <w:szCs w:val="24"/>
          <w:rtl/>
          <w:lang w:bidi="ar-IQ"/>
        </w:rPr>
        <w:t xml:space="preserve"> المقترح</w:t>
      </w:r>
      <w:r w:rsidR="006255A3">
        <w:rPr>
          <w:rFonts w:ascii="Times New Roman" w:hAnsi="Times New Roman" w:cs="Times New Roman" w:hint="cs"/>
          <w:sz w:val="24"/>
          <w:szCs w:val="24"/>
          <w:rtl/>
          <w:lang w:bidi="ar-IQ"/>
        </w:rPr>
        <w:t xml:space="preserve"> في هذا البحث</w:t>
      </w:r>
      <w:r w:rsidRPr="007D63AC">
        <w:rPr>
          <w:rFonts w:ascii="Times New Roman" w:hAnsi="Times New Roman" w:cs="Times New Roman" w:hint="cs"/>
          <w:sz w:val="24"/>
          <w:szCs w:val="24"/>
          <w:rtl/>
          <w:lang w:bidi="ar-IQ"/>
        </w:rPr>
        <w:t>.</w:t>
      </w:r>
      <w:r w:rsidR="00556691">
        <w:rPr>
          <w:rFonts w:ascii="Times New Roman" w:hAnsi="Times New Roman" w:cs="Times New Roman" w:hint="cs"/>
          <w:sz w:val="24"/>
          <w:szCs w:val="24"/>
          <w:rtl/>
          <w:lang w:bidi="ar-IQ"/>
        </w:rPr>
        <w:t xml:space="preserve"> </w:t>
      </w:r>
    </w:p>
    <w:p w:rsidR="00574A82" w:rsidRDefault="00574A82" w:rsidP="00AB2E0E">
      <w:pPr>
        <w:bidi/>
        <w:spacing w:after="0" w:line="240" w:lineRule="auto"/>
        <w:ind w:firstLine="340"/>
        <w:rPr>
          <w:rFonts w:ascii="Times New Roman" w:hAnsi="Times New Roman" w:cs="Times New Roman"/>
          <w:sz w:val="24"/>
          <w:szCs w:val="24"/>
          <w:lang w:bidi="ar-IQ"/>
        </w:rPr>
      </w:pPr>
      <w:r w:rsidRPr="007D63AC">
        <w:rPr>
          <w:rFonts w:ascii="Times New Roman" w:hAnsi="Times New Roman" w:cs="Times New Roman" w:hint="cs"/>
          <w:sz w:val="24"/>
          <w:szCs w:val="24"/>
          <w:rtl/>
        </w:rPr>
        <w:t xml:space="preserve">أضهرت النتائج </w:t>
      </w:r>
      <w:r w:rsidRPr="007D63AC">
        <w:rPr>
          <w:rFonts w:ascii="Times New Roman" w:hAnsi="Times New Roman" w:cs="Times New Roman" w:hint="cs"/>
          <w:sz w:val="24"/>
          <w:szCs w:val="24"/>
          <w:rtl/>
          <w:lang w:bidi="ar-IQ"/>
        </w:rPr>
        <w:t>هناك</w:t>
      </w:r>
      <w:r w:rsidRPr="007D63AC">
        <w:rPr>
          <w:rFonts w:ascii="Times New Roman" w:hAnsi="Times New Roman" w:cs="Times New Roman"/>
          <w:sz w:val="24"/>
          <w:szCs w:val="24"/>
          <w:rtl/>
          <w:lang w:bidi="ar-IQ"/>
        </w:rPr>
        <w:t xml:space="preserve"> 300</w:t>
      </w:r>
      <w:r w:rsidRPr="007D63AC">
        <w:rPr>
          <w:rFonts w:ascii="Times New Roman" w:hAnsi="Times New Roman" w:cs="Times New Roman" w:hint="cs"/>
          <w:sz w:val="24"/>
          <w:szCs w:val="24"/>
          <w:rtl/>
          <w:lang w:bidi="ar-IQ"/>
        </w:rPr>
        <w:t xml:space="preserve"> خط اساس محتمل</w:t>
      </w:r>
      <w:r w:rsidR="00E4607D">
        <w:rPr>
          <w:rFonts w:ascii="Times New Roman" w:hAnsi="Times New Roman" w:cs="Times New Roman" w:hint="cs"/>
          <w:sz w:val="24"/>
          <w:szCs w:val="24"/>
          <w:rtl/>
          <w:lang w:bidi="ar-IQ"/>
        </w:rPr>
        <w:t xml:space="preserve"> لشبكة ال </w:t>
      </w:r>
      <w:r w:rsidR="00E4607D">
        <w:rPr>
          <w:rFonts w:ascii="Times New Roman" w:hAnsi="Times New Roman" w:cs="Times New Roman"/>
          <w:sz w:val="24"/>
          <w:szCs w:val="24"/>
          <w:lang w:bidi="ar-IQ"/>
        </w:rPr>
        <w:t>GNSS</w:t>
      </w:r>
      <w:r w:rsidR="00E4607D">
        <w:rPr>
          <w:rFonts w:ascii="Times New Roman" w:hAnsi="Times New Roman" w:cs="Times New Roman" w:hint="cs"/>
          <w:sz w:val="24"/>
          <w:szCs w:val="24"/>
          <w:rtl/>
        </w:rPr>
        <w:t xml:space="preserve"> لمنطقة الدراسة</w:t>
      </w:r>
      <w:r w:rsidRPr="007D63AC">
        <w:rPr>
          <w:rFonts w:ascii="Times New Roman" w:hAnsi="Times New Roman" w:cs="Times New Roman" w:hint="cs"/>
          <w:sz w:val="24"/>
          <w:szCs w:val="24"/>
          <w:rtl/>
          <w:lang w:bidi="ar-IQ"/>
        </w:rPr>
        <w:t xml:space="preserve"> والذي تم</w:t>
      </w:r>
      <w:r w:rsidRPr="007D63AC">
        <w:rPr>
          <w:rFonts w:ascii="Times New Roman" w:hAnsi="Times New Roman" w:cs="Times New Roman"/>
          <w:sz w:val="24"/>
          <w:szCs w:val="24"/>
          <w:rtl/>
          <w:lang w:bidi="ar-IQ"/>
        </w:rPr>
        <w:t xml:space="preserve"> </w:t>
      </w:r>
      <w:r w:rsidRPr="007D63AC">
        <w:rPr>
          <w:rFonts w:ascii="Times New Roman" w:hAnsi="Times New Roman" w:cs="Times New Roman" w:hint="cs"/>
          <w:sz w:val="24"/>
          <w:szCs w:val="24"/>
          <w:rtl/>
          <w:lang w:bidi="ar-IQ"/>
        </w:rPr>
        <w:t>تخفيضها</w:t>
      </w:r>
      <w:r w:rsidRPr="007D63AC">
        <w:rPr>
          <w:rFonts w:ascii="Times New Roman" w:hAnsi="Times New Roman" w:cs="Times New Roman"/>
          <w:sz w:val="24"/>
          <w:szCs w:val="24"/>
          <w:rtl/>
          <w:lang w:bidi="ar-IQ"/>
        </w:rPr>
        <w:t xml:space="preserve"> </w:t>
      </w:r>
      <w:r w:rsidRPr="007D63AC">
        <w:rPr>
          <w:rFonts w:ascii="Times New Roman" w:hAnsi="Times New Roman" w:cs="Times New Roman" w:hint="cs"/>
          <w:sz w:val="24"/>
          <w:szCs w:val="24"/>
          <w:rtl/>
          <w:lang w:bidi="ar-IQ"/>
        </w:rPr>
        <w:t>لحوالي</w:t>
      </w:r>
      <w:r w:rsidRPr="007D63AC">
        <w:rPr>
          <w:rFonts w:ascii="Times New Roman" w:hAnsi="Times New Roman" w:cs="Times New Roman"/>
          <w:sz w:val="24"/>
          <w:szCs w:val="24"/>
          <w:rtl/>
          <w:lang w:bidi="ar-IQ"/>
        </w:rPr>
        <w:t xml:space="preserve"> 70٪</w:t>
      </w:r>
      <w:r w:rsidRPr="007D63AC">
        <w:rPr>
          <w:rFonts w:ascii="Times New Roman" w:hAnsi="Times New Roman" w:cs="Times New Roman" w:hint="cs"/>
          <w:sz w:val="24"/>
          <w:szCs w:val="24"/>
          <w:rtl/>
          <w:lang w:bidi="ar-IQ"/>
        </w:rPr>
        <w:t xml:space="preserve"> من المجموع الكلي</w:t>
      </w:r>
      <w:r w:rsidR="00E12812">
        <w:rPr>
          <w:rFonts w:ascii="Times New Roman" w:hAnsi="Times New Roman" w:cs="Times New Roman" w:hint="cs"/>
          <w:sz w:val="24"/>
          <w:szCs w:val="24"/>
          <w:rtl/>
        </w:rPr>
        <w:t xml:space="preserve"> </w:t>
      </w:r>
      <w:r w:rsidR="00E12812" w:rsidRPr="007D63AC">
        <w:rPr>
          <w:rFonts w:ascii="Times New Roman" w:hAnsi="Times New Roman" w:cs="Times New Roman" w:hint="cs"/>
          <w:sz w:val="24"/>
          <w:szCs w:val="24"/>
          <w:rtl/>
          <w:lang w:bidi="ar-IQ"/>
        </w:rPr>
        <w:t>من خلال تطبيق</w:t>
      </w:r>
      <w:r w:rsidR="00E12812" w:rsidRPr="007D63AC">
        <w:rPr>
          <w:rFonts w:ascii="Times New Roman" w:hAnsi="Times New Roman" w:cs="Times New Roman" w:hint="cs"/>
          <w:sz w:val="24"/>
          <w:szCs w:val="24"/>
          <w:rtl/>
        </w:rPr>
        <w:t xml:space="preserve"> موديل</w:t>
      </w:r>
      <w:r w:rsidR="00E12812" w:rsidRPr="007D63AC">
        <w:rPr>
          <w:rFonts w:ascii="Times New Roman" w:hAnsi="Times New Roman" w:cs="Times New Roman" w:hint="cs"/>
          <w:sz w:val="24"/>
          <w:szCs w:val="24"/>
          <w:rtl/>
          <w:lang w:bidi="ar-IQ"/>
        </w:rPr>
        <w:t xml:space="preserve"> الـ </w:t>
      </w:r>
      <w:r w:rsidR="00E12812" w:rsidRPr="007D63AC">
        <w:rPr>
          <w:rFonts w:ascii="Times New Roman" w:hAnsi="Times New Roman" w:cs="Times New Roman"/>
          <w:sz w:val="24"/>
          <w:szCs w:val="24"/>
          <w:lang w:bidi="ar-IQ"/>
        </w:rPr>
        <w:t>FOD-p</w:t>
      </w:r>
      <w:r w:rsidRPr="007D63AC">
        <w:rPr>
          <w:rFonts w:ascii="Times New Roman" w:hAnsi="Times New Roman" w:cs="Times New Roman" w:hint="cs"/>
          <w:sz w:val="24"/>
          <w:szCs w:val="24"/>
          <w:rtl/>
          <w:lang w:bidi="ar-IQ"/>
        </w:rPr>
        <w:t xml:space="preserve"> وان </w:t>
      </w:r>
      <w:r w:rsidR="00AB2E0E">
        <w:rPr>
          <w:rFonts w:ascii="Times New Roman" w:hAnsi="Times New Roman" w:cs="Times New Roman" w:hint="cs"/>
          <w:sz w:val="24"/>
          <w:szCs w:val="24"/>
          <w:rtl/>
          <w:lang w:bidi="ar-IQ"/>
        </w:rPr>
        <w:t>ه</w:t>
      </w:r>
      <w:r w:rsidR="00E12812">
        <w:rPr>
          <w:rFonts w:ascii="Times New Roman" w:hAnsi="Times New Roman" w:cs="Times New Roman" w:hint="cs"/>
          <w:sz w:val="24"/>
          <w:szCs w:val="24"/>
          <w:rtl/>
        </w:rPr>
        <w:t xml:space="preserve">ناك </w:t>
      </w:r>
      <w:r w:rsidRPr="007D63AC">
        <w:rPr>
          <w:rFonts w:ascii="Times New Roman" w:hAnsi="Times New Roman" w:cs="Times New Roman" w:hint="cs"/>
          <w:sz w:val="24"/>
          <w:szCs w:val="24"/>
          <w:rtl/>
          <w:lang w:bidi="ar-IQ"/>
        </w:rPr>
        <w:t>مستوى</w:t>
      </w:r>
      <w:r w:rsidR="00E12812">
        <w:rPr>
          <w:rFonts w:ascii="Times New Roman" w:hAnsi="Times New Roman" w:cs="Times New Roman" w:hint="cs"/>
          <w:sz w:val="24"/>
          <w:szCs w:val="24"/>
          <w:rtl/>
          <w:lang w:bidi="ar-IQ"/>
        </w:rPr>
        <w:t xml:space="preserve"> عالي</w:t>
      </w:r>
      <w:r w:rsidRPr="007D63AC">
        <w:rPr>
          <w:rFonts w:ascii="Times New Roman" w:hAnsi="Times New Roman" w:cs="Times New Roman" w:hint="cs"/>
          <w:sz w:val="24"/>
          <w:szCs w:val="24"/>
          <w:rtl/>
          <w:lang w:bidi="ar-IQ"/>
        </w:rPr>
        <w:t xml:space="preserve"> </w:t>
      </w:r>
      <w:r w:rsidR="00AB2E0E">
        <w:rPr>
          <w:rFonts w:ascii="Times New Roman" w:hAnsi="Times New Roman" w:cs="Times New Roman" w:hint="cs"/>
          <w:sz w:val="24"/>
          <w:szCs w:val="24"/>
          <w:rtl/>
          <w:lang w:bidi="ar-IQ"/>
        </w:rPr>
        <w:t>ل</w:t>
      </w:r>
      <w:r w:rsidRPr="007D63AC">
        <w:rPr>
          <w:rFonts w:ascii="Times New Roman" w:hAnsi="Times New Roman" w:cs="Times New Roman" w:hint="cs"/>
          <w:sz w:val="24"/>
          <w:szCs w:val="24"/>
          <w:rtl/>
          <w:lang w:bidi="ar-IQ"/>
        </w:rPr>
        <w:t xml:space="preserve">تحسن دوال الهدف للدقة تصل الى حوالي 90%. </w:t>
      </w:r>
    </w:p>
    <w:p w:rsidR="00694E65" w:rsidRPr="007D63AC" w:rsidRDefault="00694E65" w:rsidP="00694E65">
      <w:pPr>
        <w:bidi/>
        <w:spacing w:after="0" w:line="240" w:lineRule="auto"/>
        <w:ind w:firstLine="340"/>
        <w:rPr>
          <w:rFonts w:ascii="Times New Roman" w:hAnsi="Times New Roman" w:cs="Times New Roman"/>
          <w:sz w:val="24"/>
          <w:szCs w:val="24"/>
          <w:rtl/>
          <w:lang w:bidi="ar-IQ"/>
        </w:rPr>
      </w:pPr>
    </w:p>
    <w:p w:rsidR="0068353A" w:rsidRPr="00B873CD" w:rsidRDefault="0068353A" w:rsidP="00367F5E">
      <w:pPr>
        <w:spacing w:after="0" w:line="240" w:lineRule="auto"/>
        <w:jc w:val="left"/>
        <w:rPr>
          <w:rFonts w:asciiTheme="majorBidi" w:hAnsiTheme="majorBidi" w:cstheme="majorBidi"/>
          <w:sz w:val="24"/>
          <w:szCs w:val="24"/>
        </w:rPr>
      </w:pPr>
      <w:r>
        <w:rPr>
          <w:rFonts w:asciiTheme="majorBidi" w:hAnsiTheme="majorBidi" w:cstheme="majorBidi"/>
          <w:b/>
          <w:bCs/>
          <w:sz w:val="24"/>
          <w:szCs w:val="24"/>
        </w:rPr>
        <w:t>1.</w:t>
      </w:r>
      <w:r w:rsidR="009D0C17">
        <w:rPr>
          <w:rFonts w:asciiTheme="majorBidi" w:hAnsiTheme="majorBidi" w:cstheme="majorBidi"/>
          <w:b/>
          <w:bCs/>
          <w:sz w:val="24"/>
          <w:szCs w:val="24"/>
        </w:rPr>
        <w:t xml:space="preserve"> </w:t>
      </w:r>
      <w:r w:rsidRPr="00B873CD">
        <w:rPr>
          <w:rFonts w:asciiTheme="majorBidi" w:hAnsiTheme="majorBidi" w:cstheme="majorBidi"/>
          <w:b/>
          <w:bCs/>
          <w:sz w:val="24"/>
          <w:szCs w:val="24"/>
        </w:rPr>
        <w:t>INTRODUCTION</w:t>
      </w:r>
    </w:p>
    <w:p w:rsidR="00DB11A1" w:rsidRPr="0066654B" w:rsidRDefault="008B7EC7" w:rsidP="00300A81">
      <w:pPr>
        <w:tabs>
          <w:tab w:val="left" w:pos="4065"/>
        </w:tabs>
        <w:autoSpaceDE w:val="0"/>
        <w:autoSpaceDN w:val="0"/>
        <w:adjustRightInd w:val="0"/>
        <w:spacing w:after="0" w:line="240" w:lineRule="auto"/>
        <w:ind w:firstLine="340"/>
        <w:rPr>
          <w:rFonts w:ascii="Times New Roman" w:hAnsi="Times New Roman" w:cs="Times New Roman"/>
          <w:sz w:val="24"/>
          <w:szCs w:val="24"/>
        </w:rPr>
      </w:pPr>
      <w:r>
        <w:rPr>
          <w:rFonts w:ascii="Times New Roman" w:hAnsi="Times New Roman" w:cs="Times New Roman"/>
          <w:color w:val="231F20"/>
          <w:sz w:val="24"/>
          <w:szCs w:val="24"/>
          <w:lang w:bidi="ar-IQ"/>
        </w:rPr>
        <w:t xml:space="preserve">Global Navigation </w:t>
      </w:r>
      <w:r w:rsidR="00300A81">
        <w:rPr>
          <w:rFonts w:ascii="Times New Roman" w:hAnsi="Times New Roman" w:cs="Times New Roman"/>
          <w:color w:val="231F20"/>
          <w:sz w:val="24"/>
          <w:szCs w:val="24"/>
          <w:lang w:bidi="ar-IQ"/>
        </w:rPr>
        <w:t>Satellite</w:t>
      </w:r>
      <w:r>
        <w:rPr>
          <w:rFonts w:ascii="Times New Roman" w:hAnsi="Times New Roman" w:cs="Times New Roman"/>
          <w:color w:val="231F20"/>
          <w:sz w:val="24"/>
          <w:szCs w:val="24"/>
          <w:lang w:bidi="ar-IQ"/>
        </w:rPr>
        <w:t xml:space="preserve"> </w:t>
      </w:r>
      <w:r w:rsidR="00300A81">
        <w:rPr>
          <w:rFonts w:ascii="Times New Roman" w:hAnsi="Times New Roman" w:cs="Times New Roman"/>
          <w:color w:val="231F20"/>
          <w:sz w:val="24"/>
          <w:szCs w:val="24"/>
          <w:lang w:bidi="ar-IQ"/>
        </w:rPr>
        <w:t>S</w:t>
      </w:r>
      <w:r>
        <w:rPr>
          <w:rFonts w:ascii="Times New Roman" w:hAnsi="Times New Roman" w:cs="Times New Roman"/>
          <w:color w:val="231F20"/>
          <w:sz w:val="24"/>
          <w:szCs w:val="24"/>
          <w:lang w:bidi="ar-IQ"/>
        </w:rPr>
        <w:t xml:space="preserve">ystem </w:t>
      </w:r>
      <w:r w:rsidR="00DB11A1" w:rsidRPr="0066654B">
        <w:rPr>
          <w:rFonts w:ascii="Times New Roman" w:hAnsi="Times New Roman" w:cs="Times New Roman"/>
          <w:sz w:val="24"/>
          <w:szCs w:val="24"/>
          <w:lang w:bidi="ar-IQ"/>
        </w:rPr>
        <w:t>networks (G-net),</w:t>
      </w:r>
      <w:r w:rsidR="00300A81">
        <w:rPr>
          <w:rFonts w:ascii="Times New Roman" w:hAnsi="Times New Roman" w:cs="Times New Roman"/>
          <w:sz w:val="24"/>
          <w:szCs w:val="24"/>
          <w:lang w:bidi="ar-IQ"/>
        </w:rPr>
        <w:t xml:space="preserve"> referred as hereafter as </w:t>
      </w:r>
      <w:r w:rsidR="00DB11A1" w:rsidRPr="0066654B">
        <w:rPr>
          <w:rFonts w:ascii="Times New Roman" w:hAnsi="Times New Roman" w:cs="Times New Roman"/>
          <w:sz w:val="24"/>
          <w:szCs w:val="24"/>
          <w:lang w:bidi="ar-IQ"/>
        </w:rPr>
        <w:t>applied for different kinds of surveys, such as topographic surveys, construction surveys and deformation and long-term monitoring surveys.</w:t>
      </w:r>
    </w:p>
    <w:p w:rsidR="00DB11A1" w:rsidRPr="00355944" w:rsidRDefault="00DB11A1" w:rsidP="00F509AE">
      <w:pPr>
        <w:spacing w:after="0" w:line="240" w:lineRule="auto"/>
        <w:rPr>
          <w:rFonts w:asciiTheme="majorBidi" w:hAnsiTheme="majorBidi" w:cstheme="majorBidi"/>
          <w:b/>
          <w:bCs/>
          <w:sz w:val="24"/>
          <w:szCs w:val="24"/>
        </w:rPr>
      </w:pPr>
      <w:r w:rsidRPr="001B7F93">
        <w:rPr>
          <w:rFonts w:asciiTheme="majorBidi" w:hAnsiTheme="majorBidi" w:cstheme="majorBidi"/>
          <w:sz w:val="24"/>
          <w:szCs w:val="24"/>
        </w:rPr>
        <w:t>Furthermore, a geodetic network is defined as being any geometric configuration of three or more terrestrial survey points that are connected either by geodetic traditional observations made among them, such as directions and distance, and/or by astronomical measurements or space techniques: for instance, the global navigation satellite system(GNSS)</w:t>
      </w:r>
      <w:r w:rsidR="00F509AE">
        <w:rPr>
          <w:rFonts w:asciiTheme="majorBidi" w:hAnsiTheme="majorBidi" w:cstheme="majorBidi"/>
          <w:sz w:val="24"/>
          <w:szCs w:val="24"/>
        </w:rPr>
        <w:t>,</w:t>
      </w:r>
      <w:r w:rsidR="00685274">
        <w:rPr>
          <w:rFonts w:asciiTheme="majorBidi" w:hAnsiTheme="majorBidi" w:cstheme="majorBidi"/>
          <w:sz w:val="24"/>
          <w:szCs w:val="24"/>
        </w:rPr>
        <w:t xml:space="preserve"> </w:t>
      </w:r>
      <w:proofErr w:type="spellStart"/>
      <w:r w:rsidR="00685274" w:rsidRPr="00355944">
        <w:rPr>
          <w:rFonts w:asciiTheme="majorBidi" w:hAnsiTheme="majorBidi" w:cstheme="majorBidi"/>
          <w:b/>
          <w:bCs/>
          <w:sz w:val="24"/>
          <w:szCs w:val="24"/>
        </w:rPr>
        <w:t>Andreea</w:t>
      </w:r>
      <w:proofErr w:type="spellEnd"/>
      <w:r w:rsidR="00685274" w:rsidRPr="00355944">
        <w:rPr>
          <w:rFonts w:asciiTheme="majorBidi" w:hAnsiTheme="majorBidi" w:cstheme="majorBidi"/>
          <w:b/>
          <w:bCs/>
          <w:sz w:val="24"/>
          <w:szCs w:val="24"/>
        </w:rPr>
        <w:t>,</w:t>
      </w:r>
      <w:r w:rsidR="00355944">
        <w:rPr>
          <w:rFonts w:asciiTheme="majorBidi" w:hAnsiTheme="majorBidi" w:cstheme="majorBidi"/>
          <w:b/>
          <w:bCs/>
          <w:sz w:val="24"/>
          <w:szCs w:val="24"/>
        </w:rPr>
        <w:t xml:space="preserve">  </w:t>
      </w:r>
      <w:r w:rsidR="00685274" w:rsidRPr="00355944">
        <w:rPr>
          <w:rFonts w:asciiTheme="majorBidi" w:hAnsiTheme="majorBidi" w:cstheme="majorBidi"/>
          <w:b/>
          <w:bCs/>
          <w:sz w:val="24"/>
          <w:szCs w:val="24"/>
        </w:rPr>
        <w:t>2011</w:t>
      </w:r>
      <w:r w:rsidRPr="00355944">
        <w:rPr>
          <w:rFonts w:asciiTheme="majorBidi" w:hAnsiTheme="majorBidi" w:cstheme="majorBidi"/>
          <w:b/>
          <w:bCs/>
          <w:sz w:val="24"/>
          <w:szCs w:val="24"/>
        </w:rPr>
        <w:t xml:space="preserve">. </w:t>
      </w:r>
    </w:p>
    <w:p w:rsidR="00DB11A1" w:rsidRDefault="00437E08" w:rsidP="00F509AE">
      <w:pPr>
        <w:tabs>
          <w:tab w:val="left" w:pos="4065"/>
        </w:tabs>
        <w:autoSpaceDE w:val="0"/>
        <w:autoSpaceDN w:val="0"/>
        <w:adjustRightInd w:val="0"/>
        <w:spacing w:after="0" w:line="240" w:lineRule="auto"/>
        <w:rPr>
          <w:rFonts w:asciiTheme="majorBidi" w:hAnsiTheme="majorBidi" w:cstheme="majorBidi"/>
          <w:sz w:val="24"/>
          <w:szCs w:val="24"/>
        </w:rPr>
      </w:pPr>
      <w:r w:rsidRPr="001B7F93">
        <w:rPr>
          <w:rFonts w:asciiTheme="majorBidi" w:hAnsiTheme="majorBidi" w:cstheme="majorBidi"/>
          <w:sz w:val="24"/>
          <w:szCs w:val="24"/>
        </w:rPr>
        <w:t xml:space="preserve">Optimal design of a geodetic network is an important subject in many geodetic applications particularly, those which necessitates high level of precision consistency and homogeneity. The quality of a geodetic network, which sometimes referred to design </w:t>
      </w:r>
      <w:proofErr w:type="gramStart"/>
      <w:r w:rsidRPr="001B7F93">
        <w:rPr>
          <w:rFonts w:asciiTheme="majorBidi" w:hAnsiTheme="majorBidi" w:cstheme="majorBidi"/>
          <w:sz w:val="24"/>
          <w:szCs w:val="24"/>
        </w:rPr>
        <w:t>criteria</w:t>
      </w:r>
      <w:proofErr w:type="gramEnd"/>
      <w:r w:rsidRPr="001B7F93">
        <w:rPr>
          <w:rFonts w:asciiTheme="majorBidi" w:hAnsiTheme="majorBidi" w:cstheme="majorBidi"/>
          <w:sz w:val="24"/>
          <w:szCs w:val="24"/>
        </w:rPr>
        <w:t xml:space="preserve"> is characterized by its pre</w:t>
      </w:r>
      <w:r w:rsidR="00206DE4">
        <w:rPr>
          <w:rFonts w:asciiTheme="majorBidi" w:hAnsiTheme="majorBidi" w:cstheme="majorBidi"/>
          <w:sz w:val="24"/>
          <w:szCs w:val="24"/>
        </w:rPr>
        <w:t xml:space="preserve">cision, reliability, and cost, </w:t>
      </w:r>
      <w:proofErr w:type="spellStart"/>
      <w:r w:rsidR="003A76D5" w:rsidRPr="00206DE4">
        <w:rPr>
          <w:rFonts w:asciiTheme="majorBidi" w:hAnsiTheme="majorBidi" w:cstheme="majorBidi"/>
          <w:b/>
          <w:bCs/>
          <w:sz w:val="24"/>
          <w:szCs w:val="24"/>
        </w:rPr>
        <w:t>Amiri</w:t>
      </w:r>
      <w:proofErr w:type="spellEnd"/>
      <w:r w:rsidRPr="00206DE4">
        <w:rPr>
          <w:rFonts w:asciiTheme="majorBidi" w:hAnsiTheme="majorBidi" w:cstheme="majorBidi"/>
          <w:b/>
          <w:bCs/>
          <w:sz w:val="24"/>
          <w:szCs w:val="24"/>
        </w:rPr>
        <w:t>, 200</w:t>
      </w:r>
      <w:r w:rsidR="003447F2">
        <w:rPr>
          <w:rFonts w:asciiTheme="majorBidi" w:hAnsiTheme="majorBidi" w:cstheme="majorBidi"/>
          <w:b/>
          <w:bCs/>
          <w:sz w:val="24"/>
          <w:szCs w:val="24"/>
        </w:rPr>
        <w:t>4</w:t>
      </w:r>
      <w:r w:rsidRPr="001B7F93">
        <w:rPr>
          <w:rFonts w:asciiTheme="majorBidi" w:hAnsiTheme="majorBidi" w:cstheme="majorBidi"/>
          <w:sz w:val="24"/>
          <w:szCs w:val="24"/>
        </w:rPr>
        <w:t xml:space="preserve">. The precision of GNSS network can be expressed by the covariance matrix of the parameters (unknown coordinates). The optimization problems of geodetic networks are classified into zero order design problem (ZOD), first order design problem (FOD), second order design problem (SOD), and Third order design problem (THOD). As far as, the ZOD is defined as a search for an optimal datum, whereas the FOD is defined as the determination of an optimal configuration for the network. Regarding the SOD is defined as weight problem, and finally, the THOD is the optimal improvement of an existing network, </w:t>
      </w:r>
      <w:proofErr w:type="spellStart"/>
      <w:r w:rsidRPr="00367F5E">
        <w:rPr>
          <w:rFonts w:asciiTheme="majorBidi" w:hAnsiTheme="majorBidi" w:cstheme="majorBidi"/>
          <w:b/>
          <w:bCs/>
          <w:sz w:val="24"/>
          <w:szCs w:val="24"/>
        </w:rPr>
        <w:t>Grafarend</w:t>
      </w:r>
      <w:proofErr w:type="spellEnd"/>
      <w:r w:rsidRPr="00367F5E">
        <w:rPr>
          <w:rFonts w:asciiTheme="majorBidi" w:hAnsiTheme="majorBidi" w:cstheme="majorBidi"/>
          <w:b/>
          <w:bCs/>
          <w:sz w:val="24"/>
          <w:szCs w:val="24"/>
        </w:rPr>
        <w:t xml:space="preserve">, </w:t>
      </w:r>
      <w:r w:rsidR="00367F5E" w:rsidRPr="00367F5E">
        <w:rPr>
          <w:rFonts w:asciiTheme="majorBidi" w:hAnsiTheme="majorBidi" w:cstheme="majorBidi"/>
          <w:b/>
          <w:bCs/>
          <w:sz w:val="24"/>
          <w:szCs w:val="24"/>
        </w:rPr>
        <w:t>et al.</w:t>
      </w:r>
      <w:r w:rsidRPr="00367F5E">
        <w:rPr>
          <w:rFonts w:asciiTheme="majorBidi" w:hAnsiTheme="majorBidi" w:cstheme="majorBidi"/>
          <w:b/>
          <w:bCs/>
          <w:sz w:val="24"/>
          <w:szCs w:val="24"/>
        </w:rPr>
        <w:t>, 1985</w:t>
      </w:r>
      <w:r w:rsidRPr="001B7F93">
        <w:rPr>
          <w:rFonts w:asciiTheme="majorBidi" w:hAnsiTheme="majorBidi" w:cstheme="majorBidi"/>
          <w:sz w:val="24"/>
          <w:szCs w:val="24"/>
        </w:rPr>
        <w:t>.</w:t>
      </w:r>
    </w:p>
    <w:p w:rsidR="000D3F10" w:rsidRDefault="00437E08" w:rsidP="00F509AE">
      <w:pPr>
        <w:spacing w:after="0" w:line="240" w:lineRule="auto"/>
        <w:ind w:firstLine="720"/>
        <w:rPr>
          <w:rFonts w:asciiTheme="majorBidi" w:hAnsiTheme="majorBidi" w:cstheme="majorBidi"/>
          <w:sz w:val="24"/>
          <w:szCs w:val="24"/>
        </w:rPr>
      </w:pPr>
      <w:r w:rsidRPr="001B7F93">
        <w:rPr>
          <w:rFonts w:asciiTheme="majorBidi" w:hAnsiTheme="majorBidi" w:cstheme="majorBidi"/>
          <w:sz w:val="24"/>
          <w:szCs w:val="24"/>
        </w:rPr>
        <w:t>In this research, optimization of a GNSS network is investigated based on selecting baseline vectors, which have maximum effect on design criteria, from all the probable baseline vectors that can be measured in a GNSS network. This configuration of baseline vectors, in terms of their number and their distribution between stations, is applied based on first order design</w:t>
      </w:r>
      <w:r w:rsidR="00355944">
        <w:rPr>
          <w:rFonts w:asciiTheme="majorBidi" w:hAnsiTheme="majorBidi" w:cstheme="majorBidi"/>
          <w:sz w:val="24"/>
          <w:szCs w:val="24"/>
        </w:rPr>
        <w:t xml:space="preserve"> </w:t>
      </w:r>
      <w:r w:rsidR="00355944" w:rsidRPr="00355944">
        <w:rPr>
          <w:rFonts w:asciiTheme="majorBidi" w:hAnsiTheme="majorBidi" w:cstheme="majorBidi"/>
          <w:b/>
          <w:bCs/>
          <w:sz w:val="24"/>
          <w:szCs w:val="24"/>
        </w:rPr>
        <w:t>Curran</w:t>
      </w:r>
      <w:proofErr w:type="gramStart"/>
      <w:r w:rsidR="00355944" w:rsidRPr="00355944">
        <w:rPr>
          <w:rFonts w:asciiTheme="majorBidi" w:hAnsiTheme="majorBidi" w:cstheme="majorBidi"/>
          <w:b/>
          <w:bCs/>
          <w:sz w:val="24"/>
          <w:szCs w:val="24"/>
        </w:rPr>
        <w:t>,  2008</w:t>
      </w:r>
      <w:proofErr w:type="gramEnd"/>
      <w:r w:rsidRPr="001B7F93">
        <w:rPr>
          <w:rFonts w:asciiTheme="majorBidi" w:hAnsiTheme="majorBidi" w:cstheme="majorBidi"/>
          <w:sz w:val="24"/>
          <w:szCs w:val="24"/>
        </w:rPr>
        <w:t xml:space="preserve">. </w:t>
      </w:r>
    </w:p>
    <w:p w:rsidR="001C076D" w:rsidRDefault="001C076D" w:rsidP="001C076D">
      <w:pPr>
        <w:spacing w:after="0" w:line="240" w:lineRule="auto"/>
        <w:ind w:firstLine="284"/>
        <w:rPr>
          <w:rFonts w:asciiTheme="majorBidi" w:hAnsiTheme="majorBidi" w:cstheme="majorBidi"/>
          <w:sz w:val="24"/>
          <w:szCs w:val="24"/>
        </w:rPr>
      </w:pPr>
    </w:p>
    <w:p w:rsidR="004303AF" w:rsidRPr="00500B5D" w:rsidRDefault="00AF6670" w:rsidP="00367F5E">
      <w:pPr>
        <w:spacing w:after="0" w:line="240" w:lineRule="auto"/>
        <w:rPr>
          <w:rFonts w:asciiTheme="majorBidi" w:hAnsiTheme="majorBidi" w:cstheme="majorBidi"/>
          <w:b/>
          <w:bCs/>
          <w:sz w:val="24"/>
          <w:szCs w:val="24"/>
        </w:rPr>
      </w:pPr>
      <w:r w:rsidRPr="00500B5D">
        <w:rPr>
          <w:rFonts w:asciiTheme="majorBidi" w:hAnsiTheme="majorBidi" w:cstheme="majorBidi"/>
          <w:b/>
          <w:bCs/>
          <w:sz w:val="24"/>
          <w:szCs w:val="24"/>
          <w:lang w:bidi="ar-IQ"/>
        </w:rPr>
        <w:t>2</w:t>
      </w:r>
      <w:r w:rsidR="000D3F10" w:rsidRPr="00500B5D">
        <w:rPr>
          <w:rFonts w:asciiTheme="majorBidi" w:hAnsiTheme="majorBidi" w:cstheme="majorBidi"/>
          <w:b/>
          <w:bCs/>
          <w:sz w:val="24"/>
          <w:szCs w:val="24"/>
          <w:lang w:bidi="ar-IQ"/>
        </w:rPr>
        <w:t>.</w:t>
      </w:r>
      <w:r w:rsidRPr="00500B5D">
        <w:rPr>
          <w:rFonts w:asciiTheme="majorBidi" w:hAnsiTheme="majorBidi" w:cstheme="majorBidi"/>
          <w:b/>
          <w:bCs/>
          <w:sz w:val="24"/>
          <w:szCs w:val="24"/>
          <w:lang w:bidi="ar-IQ"/>
        </w:rPr>
        <w:t xml:space="preserve"> </w:t>
      </w:r>
      <w:r w:rsidR="000D3F10" w:rsidRPr="00500B5D">
        <w:rPr>
          <w:rFonts w:asciiTheme="majorBidi" w:hAnsiTheme="majorBidi" w:cstheme="majorBidi"/>
          <w:b/>
          <w:bCs/>
          <w:sz w:val="24"/>
          <w:szCs w:val="24"/>
          <w:lang w:bidi="ar-IQ"/>
        </w:rPr>
        <w:t>P</w:t>
      </w:r>
      <w:r w:rsidRPr="00500B5D">
        <w:rPr>
          <w:rFonts w:asciiTheme="majorBidi" w:hAnsiTheme="majorBidi" w:cstheme="majorBidi"/>
          <w:b/>
          <w:bCs/>
          <w:sz w:val="24"/>
          <w:szCs w:val="24"/>
          <w:lang w:bidi="ar-IQ"/>
        </w:rPr>
        <w:t>REPARATIONS</w:t>
      </w:r>
      <w:r w:rsidR="000D3F10" w:rsidRPr="00500B5D">
        <w:rPr>
          <w:rFonts w:asciiTheme="majorBidi" w:hAnsiTheme="majorBidi" w:cstheme="majorBidi"/>
          <w:b/>
          <w:bCs/>
          <w:sz w:val="24"/>
          <w:szCs w:val="24"/>
          <w:lang w:bidi="ar-IQ"/>
        </w:rPr>
        <w:t xml:space="preserve"> </w:t>
      </w:r>
      <w:r w:rsidRPr="00500B5D">
        <w:rPr>
          <w:rFonts w:asciiTheme="majorBidi" w:hAnsiTheme="majorBidi" w:cstheme="majorBidi"/>
          <w:b/>
          <w:bCs/>
          <w:sz w:val="24"/>
          <w:szCs w:val="24"/>
          <w:lang w:bidi="ar-IQ"/>
        </w:rPr>
        <w:t>FOR</w:t>
      </w:r>
      <w:r w:rsidR="000D3F10" w:rsidRPr="00500B5D">
        <w:rPr>
          <w:rFonts w:asciiTheme="majorBidi" w:hAnsiTheme="majorBidi" w:cstheme="majorBidi"/>
          <w:b/>
          <w:bCs/>
          <w:sz w:val="24"/>
          <w:szCs w:val="24"/>
          <w:lang w:bidi="ar-IQ"/>
        </w:rPr>
        <w:t xml:space="preserve"> G-</w:t>
      </w:r>
      <w:r w:rsidRPr="00500B5D">
        <w:rPr>
          <w:rFonts w:asciiTheme="majorBidi" w:hAnsiTheme="majorBidi" w:cstheme="majorBidi"/>
          <w:b/>
          <w:bCs/>
          <w:sz w:val="24"/>
          <w:szCs w:val="24"/>
          <w:lang w:bidi="ar-IQ"/>
        </w:rPr>
        <w:t>NET</w:t>
      </w:r>
      <w:r w:rsidR="000D3F10" w:rsidRPr="00500B5D">
        <w:rPr>
          <w:rFonts w:asciiTheme="majorBidi" w:hAnsiTheme="majorBidi" w:cstheme="majorBidi"/>
          <w:b/>
          <w:bCs/>
          <w:sz w:val="24"/>
          <w:szCs w:val="24"/>
          <w:lang w:bidi="ar-IQ"/>
        </w:rPr>
        <w:t xml:space="preserve"> D</w:t>
      </w:r>
      <w:r w:rsidRPr="00500B5D">
        <w:rPr>
          <w:rFonts w:asciiTheme="majorBidi" w:hAnsiTheme="majorBidi" w:cstheme="majorBidi"/>
          <w:b/>
          <w:bCs/>
          <w:sz w:val="24"/>
          <w:szCs w:val="24"/>
          <w:lang w:bidi="ar-IQ"/>
        </w:rPr>
        <w:t>ESIGN</w:t>
      </w:r>
      <w:r w:rsidR="000D3F10" w:rsidRPr="00500B5D">
        <w:rPr>
          <w:rFonts w:asciiTheme="majorBidi" w:hAnsiTheme="majorBidi" w:cstheme="majorBidi"/>
          <w:b/>
          <w:bCs/>
          <w:sz w:val="24"/>
          <w:szCs w:val="24"/>
          <w:lang w:bidi="ar-IQ"/>
        </w:rPr>
        <w:t xml:space="preserve">  </w:t>
      </w:r>
    </w:p>
    <w:p w:rsidR="003B68BF" w:rsidRPr="009B0529" w:rsidRDefault="00522A66" w:rsidP="00CE016C">
      <w:pPr>
        <w:autoSpaceDE w:val="0"/>
        <w:autoSpaceDN w:val="0"/>
        <w:adjustRightInd w:val="0"/>
        <w:spacing w:after="0" w:line="240" w:lineRule="auto"/>
        <w:ind w:firstLine="340"/>
        <w:rPr>
          <w:rFonts w:ascii="Times New Roman" w:hAnsi="Times New Roman" w:cs="Times New Roman"/>
          <w:sz w:val="24"/>
          <w:szCs w:val="24"/>
        </w:rPr>
      </w:pPr>
      <w:r w:rsidRPr="009B0529">
        <w:rPr>
          <w:rFonts w:ascii="Times New Roman" w:hAnsi="Times New Roman" w:cs="Times New Roman"/>
          <w:sz w:val="24"/>
          <w:szCs w:val="24"/>
        </w:rPr>
        <w:t xml:space="preserve">There are various types of sources </w:t>
      </w:r>
      <w:r w:rsidR="00C33344" w:rsidRPr="009B0529">
        <w:rPr>
          <w:rFonts w:ascii="Times New Roman" w:hAnsi="Times New Roman" w:cs="Times New Roman"/>
          <w:sz w:val="24"/>
          <w:szCs w:val="24"/>
        </w:rPr>
        <w:t>which are</w:t>
      </w:r>
      <w:r w:rsidRPr="009B0529">
        <w:rPr>
          <w:rFonts w:ascii="Times New Roman" w:hAnsi="Times New Roman" w:cs="Times New Roman"/>
          <w:sz w:val="24"/>
          <w:szCs w:val="24"/>
        </w:rPr>
        <w:t xml:space="preserve"> providing the approximate positions</w:t>
      </w:r>
      <w:r w:rsidR="00A30B1C" w:rsidRPr="009B0529">
        <w:rPr>
          <w:rFonts w:ascii="Times New Roman" w:hAnsi="Times New Roman" w:cs="Times New Roman"/>
          <w:sz w:val="24"/>
          <w:szCs w:val="24"/>
        </w:rPr>
        <w:t xml:space="preserve"> for the network stations</w:t>
      </w:r>
      <w:r w:rsidR="00653F74" w:rsidRPr="009B0529">
        <w:rPr>
          <w:rFonts w:ascii="Times New Roman" w:hAnsi="Times New Roman" w:cs="Times New Roman"/>
          <w:sz w:val="24"/>
          <w:szCs w:val="24"/>
        </w:rPr>
        <w:t>,</w:t>
      </w:r>
      <w:r w:rsidRPr="009B0529">
        <w:rPr>
          <w:rFonts w:ascii="Times New Roman" w:hAnsi="Times New Roman" w:cs="Times New Roman"/>
          <w:sz w:val="24"/>
          <w:szCs w:val="24"/>
        </w:rPr>
        <w:t xml:space="preserve"> such as</w:t>
      </w:r>
      <w:r w:rsidR="00653F74" w:rsidRPr="009B0529">
        <w:rPr>
          <w:rFonts w:ascii="Times New Roman" w:hAnsi="Times New Roman" w:cs="Times New Roman"/>
          <w:sz w:val="24"/>
          <w:szCs w:val="24"/>
        </w:rPr>
        <w:t>,</w:t>
      </w:r>
      <w:r w:rsidRPr="009B0529">
        <w:rPr>
          <w:rFonts w:ascii="Times New Roman" w:hAnsi="Times New Roman" w:cs="Times New Roman"/>
          <w:sz w:val="24"/>
          <w:szCs w:val="24"/>
        </w:rPr>
        <w:t xml:space="preserve"> </w:t>
      </w:r>
      <w:r w:rsidR="00C33344" w:rsidRPr="009B0529">
        <w:rPr>
          <w:rFonts w:ascii="Times New Roman" w:hAnsi="Times New Roman" w:cs="Times New Roman"/>
          <w:sz w:val="24"/>
          <w:szCs w:val="24"/>
        </w:rPr>
        <w:t>aerial and satellite images</w:t>
      </w:r>
      <w:r w:rsidR="00943A3A" w:rsidRPr="009B0529">
        <w:rPr>
          <w:rFonts w:ascii="Times New Roman" w:hAnsi="Times New Roman" w:cs="Times New Roman"/>
          <w:sz w:val="24"/>
          <w:szCs w:val="24"/>
        </w:rPr>
        <w:t>,</w:t>
      </w:r>
      <w:r w:rsidRPr="009B0529">
        <w:rPr>
          <w:rFonts w:ascii="Times New Roman" w:hAnsi="Times New Roman" w:cs="Times New Roman"/>
          <w:sz w:val="24"/>
          <w:szCs w:val="24"/>
        </w:rPr>
        <w:t xml:space="preserve"> topographic maps, open sources </w:t>
      </w:r>
      <w:r w:rsidR="00C33344" w:rsidRPr="009B0529">
        <w:rPr>
          <w:rFonts w:ascii="Times New Roman" w:hAnsi="Times New Roman" w:cs="Times New Roman"/>
          <w:sz w:val="24"/>
          <w:szCs w:val="24"/>
        </w:rPr>
        <w:t xml:space="preserve">like </w:t>
      </w:r>
      <w:r w:rsidRPr="009B0529">
        <w:rPr>
          <w:rFonts w:ascii="Times New Roman" w:hAnsi="Times New Roman" w:cs="Times New Roman"/>
          <w:sz w:val="24"/>
          <w:szCs w:val="24"/>
        </w:rPr>
        <w:t xml:space="preserve">Google </w:t>
      </w:r>
      <w:r w:rsidR="00C33344" w:rsidRPr="009B0529">
        <w:rPr>
          <w:rFonts w:ascii="Times New Roman" w:hAnsi="Times New Roman" w:cs="Times New Roman"/>
          <w:sz w:val="24"/>
          <w:szCs w:val="24"/>
        </w:rPr>
        <w:t>E</w:t>
      </w:r>
      <w:r w:rsidRPr="009B0529">
        <w:rPr>
          <w:rFonts w:ascii="Times New Roman" w:hAnsi="Times New Roman" w:cs="Times New Roman"/>
          <w:sz w:val="24"/>
          <w:szCs w:val="24"/>
        </w:rPr>
        <w:t xml:space="preserve">arth </w:t>
      </w:r>
      <w:r w:rsidR="00C33344" w:rsidRPr="009B0529">
        <w:rPr>
          <w:rFonts w:ascii="Times New Roman" w:hAnsi="Times New Roman" w:cs="Times New Roman"/>
          <w:sz w:val="24"/>
          <w:szCs w:val="24"/>
        </w:rPr>
        <w:t>and</w:t>
      </w:r>
      <w:r w:rsidRPr="009B0529">
        <w:rPr>
          <w:rFonts w:ascii="Times New Roman" w:hAnsi="Times New Roman" w:cs="Times New Roman"/>
          <w:sz w:val="24"/>
          <w:szCs w:val="24"/>
        </w:rPr>
        <w:t xml:space="preserve"> Google map</w:t>
      </w:r>
      <w:r w:rsidR="00C33344" w:rsidRPr="009B0529">
        <w:rPr>
          <w:rFonts w:ascii="Times New Roman" w:hAnsi="Times New Roman" w:cs="Times New Roman"/>
          <w:sz w:val="24"/>
          <w:szCs w:val="24"/>
        </w:rPr>
        <w:t>, and GPS navigator</w:t>
      </w:r>
      <w:r w:rsidRPr="009B0529">
        <w:rPr>
          <w:rFonts w:ascii="Times New Roman" w:hAnsi="Times New Roman" w:cs="Times New Roman"/>
          <w:sz w:val="24"/>
          <w:szCs w:val="24"/>
        </w:rPr>
        <w:t>.</w:t>
      </w:r>
      <w:r w:rsidR="00186982" w:rsidRPr="009B0529">
        <w:rPr>
          <w:rFonts w:ascii="Times New Roman" w:hAnsi="Times New Roman" w:cs="Times New Roman"/>
          <w:sz w:val="24"/>
          <w:szCs w:val="24"/>
        </w:rPr>
        <w:t xml:space="preserve"> </w:t>
      </w:r>
      <w:r w:rsidR="007E079D" w:rsidRPr="009B0529">
        <w:rPr>
          <w:rFonts w:ascii="Times New Roman" w:hAnsi="Times New Roman" w:cs="Times New Roman"/>
          <w:sz w:val="24"/>
          <w:szCs w:val="24"/>
        </w:rPr>
        <w:t>F</w:t>
      </w:r>
      <w:r w:rsidR="00186982" w:rsidRPr="009B0529">
        <w:rPr>
          <w:rFonts w:ascii="Times New Roman" w:hAnsi="Times New Roman" w:cs="Times New Roman"/>
          <w:sz w:val="24"/>
          <w:szCs w:val="24"/>
        </w:rPr>
        <w:t>or designing the conventional geodetic networks, the visibility</w:t>
      </w:r>
      <w:r w:rsidR="00C64884" w:rsidRPr="009B0529">
        <w:rPr>
          <w:rFonts w:ascii="Times New Roman" w:hAnsi="Times New Roman" w:cs="Times New Roman"/>
          <w:sz w:val="24"/>
          <w:szCs w:val="24"/>
        </w:rPr>
        <w:t xml:space="preserve"> and the distances</w:t>
      </w:r>
      <w:r w:rsidR="00186982" w:rsidRPr="009B0529">
        <w:rPr>
          <w:rFonts w:ascii="Times New Roman" w:hAnsi="Times New Roman" w:cs="Times New Roman"/>
          <w:sz w:val="24"/>
          <w:szCs w:val="24"/>
        </w:rPr>
        <w:t xml:space="preserve"> between the (</w:t>
      </w:r>
      <w:r w:rsidR="00C64884" w:rsidRPr="009B0529">
        <w:rPr>
          <w:rFonts w:ascii="Times New Roman" w:hAnsi="Times New Roman" w:cs="Times New Roman"/>
          <w:sz w:val="24"/>
          <w:szCs w:val="24"/>
        </w:rPr>
        <w:t>adjacent</w:t>
      </w:r>
      <w:r w:rsidR="00186982" w:rsidRPr="009B0529">
        <w:rPr>
          <w:rFonts w:ascii="Times New Roman" w:hAnsi="Times New Roman" w:cs="Times New Roman"/>
          <w:sz w:val="24"/>
          <w:szCs w:val="24"/>
        </w:rPr>
        <w:t>)</w:t>
      </w:r>
      <w:r w:rsidR="00C64884" w:rsidRPr="009B0529">
        <w:rPr>
          <w:rFonts w:ascii="Times New Roman" w:hAnsi="Times New Roman" w:cs="Times New Roman"/>
          <w:sz w:val="24"/>
          <w:szCs w:val="24"/>
        </w:rPr>
        <w:t xml:space="preserve"> stations represent the most important </w:t>
      </w:r>
      <w:r w:rsidR="007E079D" w:rsidRPr="009B0529">
        <w:rPr>
          <w:rFonts w:ascii="Times New Roman" w:hAnsi="Times New Roman" w:cs="Times New Roman"/>
          <w:sz w:val="24"/>
          <w:szCs w:val="24"/>
        </w:rPr>
        <w:t>factors</w:t>
      </w:r>
      <w:r w:rsidR="00C64884" w:rsidRPr="009B0529">
        <w:rPr>
          <w:rFonts w:ascii="Times New Roman" w:hAnsi="Times New Roman" w:cs="Times New Roman"/>
          <w:sz w:val="24"/>
          <w:szCs w:val="24"/>
        </w:rPr>
        <w:t xml:space="preserve"> in the design</w:t>
      </w:r>
      <w:r w:rsidR="007E079D" w:rsidRPr="009B0529">
        <w:rPr>
          <w:rFonts w:ascii="Times New Roman" w:hAnsi="Times New Roman" w:cs="Times New Roman"/>
          <w:sz w:val="24"/>
          <w:szCs w:val="24"/>
        </w:rPr>
        <w:t>ing</w:t>
      </w:r>
      <w:r w:rsidR="00C64884" w:rsidRPr="009B0529">
        <w:rPr>
          <w:rFonts w:ascii="Times New Roman" w:hAnsi="Times New Roman" w:cs="Times New Roman"/>
          <w:sz w:val="24"/>
          <w:szCs w:val="24"/>
        </w:rPr>
        <w:t xml:space="preserve"> stage.</w:t>
      </w:r>
      <w:r w:rsidR="0007495F" w:rsidRPr="009B0529">
        <w:rPr>
          <w:rFonts w:ascii="Times New Roman" w:hAnsi="Times New Roman" w:cs="Times New Roman"/>
          <w:sz w:val="24"/>
          <w:szCs w:val="24"/>
        </w:rPr>
        <w:t xml:space="preserve"> On the contrary, </w:t>
      </w:r>
      <w:r w:rsidR="00921128" w:rsidRPr="009B0529">
        <w:rPr>
          <w:rFonts w:ascii="Times New Roman" w:hAnsi="Times New Roman" w:cs="Times New Roman"/>
          <w:sz w:val="24"/>
          <w:szCs w:val="24"/>
        </w:rPr>
        <w:t>there is no need for station visibilities for GNSS networks.</w:t>
      </w:r>
      <w:r w:rsidR="00A051E7" w:rsidRPr="009B0529">
        <w:rPr>
          <w:rFonts w:ascii="Times New Roman" w:hAnsi="Times New Roman" w:cs="Times New Roman"/>
          <w:sz w:val="24"/>
          <w:szCs w:val="24"/>
        </w:rPr>
        <w:t xml:space="preserve"> While, the baselines lengths represents one of the obstacles in the design of the G-net due to the reason that the baseline's precision depends on the configuration of the GNSS satellite constellation</w:t>
      </w:r>
      <w:r w:rsidR="00367F5E" w:rsidRPr="009B0529">
        <w:rPr>
          <w:rFonts w:ascii="Times New Roman" w:hAnsi="Times New Roman" w:cs="Times New Roman"/>
          <w:sz w:val="24"/>
          <w:szCs w:val="24"/>
        </w:rPr>
        <w:t xml:space="preserve"> </w:t>
      </w:r>
      <w:proofErr w:type="spellStart"/>
      <w:r w:rsidR="00CE016C" w:rsidRPr="009B0529">
        <w:rPr>
          <w:rFonts w:asciiTheme="majorBidi" w:hAnsiTheme="majorBidi" w:cstheme="majorBidi"/>
          <w:b/>
          <w:bCs/>
          <w:sz w:val="24"/>
          <w:szCs w:val="24"/>
        </w:rPr>
        <w:t>Zilkoski</w:t>
      </w:r>
      <w:proofErr w:type="spellEnd"/>
      <w:r w:rsidR="00CE016C" w:rsidRPr="009B0529">
        <w:rPr>
          <w:rFonts w:asciiTheme="majorBidi" w:hAnsiTheme="majorBidi" w:cstheme="majorBidi"/>
          <w:b/>
          <w:bCs/>
          <w:sz w:val="24"/>
          <w:szCs w:val="24"/>
        </w:rPr>
        <w:t xml:space="preserve">, and </w:t>
      </w:r>
      <w:proofErr w:type="spellStart"/>
      <w:r w:rsidR="00CE016C" w:rsidRPr="009B0529">
        <w:rPr>
          <w:rFonts w:asciiTheme="majorBidi" w:hAnsiTheme="majorBidi" w:cstheme="majorBidi"/>
          <w:b/>
          <w:bCs/>
          <w:sz w:val="24"/>
          <w:szCs w:val="24"/>
        </w:rPr>
        <w:t>Hothem</w:t>
      </w:r>
      <w:proofErr w:type="spellEnd"/>
      <w:r w:rsidR="00CE016C" w:rsidRPr="009B0529">
        <w:rPr>
          <w:rFonts w:asciiTheme="majorBidi" w:hAnsiTheme="majorBidi" w:cstheme="majorBidi"/>
          <w:b/>
          <w:bCs/>
          <w:sz w:val="24"/>
          <w:szCs w:val="24"/>
        </w:rPr>
        <w:t>, 1989</w:t>
      </w:r>
      <w:r w:rsidR="00A051E7" w:rsidRPr="009B0529">
        <w:rPr>
          <w:rFonts w:ascii="Times New Roman" w:hAnsi="Times New Roman" w:cs="Times New Roman"/>
          <w:sz w:val="24"/>
          <w:szCs w:val="24"/>
        </w:rPr>
        <w:t>.</w:t>
      </w:r>
      <w:r w:rsidR="00E84E67" w:rsidRPr="009B0529">
        <w:rPr>
          <w:rFonts w:ascii="Times New Roman" w:hAnsi="Times New Roman" w:cs="Times New Roman"/>
          <w:sz w:val="24"/>
          <w:szCs w:val="24"/>
        </w:rPr>
        <w:t xml:space="preserve"> </w:t>
      </w:r>
    </w:p>
    <w:p w:rsidR="00D73588" w:rsidRPr="009B0529" w:rsidRDefault="009C2A22" w:rsidP="00F509AE">
      <w:pPr>
        <w:autoSpaceDE w:val="0"/>
        <w:autoSpaceDN w:val="0"/>
        <w:adjustRightInd w:val="0"/>
        <w:spacing w:after="0" w:line="240" w:lineRule="auto"/>
        <w:rPr>
          <w:rFonts w:ascii="Times New Roman" w:hAnsi="Times New Roman" w:cs="Times New Roman"/>
          <w:sz w:val="24"/>
          <w:szCs w:val="24"/>
        </w:rPr>
      </w:pPr>
      <w:r w:rsidRPr="009B0529">
        <w:rPr>
          <w:rFonts w:ascii="Times New Roman" w:hAnsi="Times New Roman" w:cs="Times New Roman"/>
          <w:sz w:val="24"/>
          <w:szCs w:val="24"/>
        </w:rPr>
        <w:t>The field reconnaissance has to be carried out firstly</w:t>
      </w:r>
      <w:r w:rsidR="00887B64" w:rsidRPr="009B0529">
        <w:rPr>
          <w:rFonts w:ascii="Times New Roman" w:hAnsi="Times New Roman" w:cs="Times New Roman"/>
          <w:sz w:val="24"/>
          <w:szCs w:val="24"/>
        </w:rPr>
        <w:t xml:space="preserve"> </w:t>
      </w:r>
      <w:r w:rsidRPr="009B0529">
        <w:rPr>
          <w:rFonts w:ascii="Times New Roman" w:hAnsi="Times New Roman" w:cs="Times New Roman"/>
          <w:sz w:val="24"/>
          <w:szCs w:val="24"/>
        </w:rPr>
        <w:t>for the purpose of optimum selection for G-net stations sites.</w:t>
      </w:r>
      <w:r w:rsidR="005A5163" w:rsidRPr="009B0529">
        <w:rPr>
          <w:rFonts w:ascii="Times New Roman" w:hAnsi="Times New Roman" w:cs="Times New Roman"/>
          <w:sz w:val="24"/>
          <w:szCs w:val="24"/>
        </w:rPr>
        <w:t xml:space="preserve"> This requires careful survey of the surrounding areas to the </w:t>
      </w:r>
      <w:r w:rsidR="00B003A1" w:rsidRPr="009B0529">
        <w:rPr>
          <w:rFonts w:ascii="Times New Roman" w:hAnsi="Times New Roman" w:cs="Times New Roman"/>
          <w:sz w:val="24"/>
          <w:szCs w:val="24"/>
        </w:rPr>
        <w:t>stations</w:t>
      </w:r>
      <w:r w:rsidRPr="009B0529">
        <w:rPr>
          <w:rFonts w:ascii="Times New Roman" w:hAnsi="Times New Roman" w:cs="Times New Roman"/>
          <w:sz w:val="24"/>
          <w:szCs w:val="24"/>
        </w:rPr>
        <w:t xml:space="preserve"> sites</w:t>
      </w:r>
      <w:r w:rsidR="00C14F17" w:rsidRPr="009B0529">
        <w:rPr>
          <w:rFonts w:ascii="Times New Roman" w:hAnsi="Times New Roman" w:cs="Times New Roman"/>
          <w:sz w:val="24"/>
          <w:szCs w:val="24"/>
        </w:rPr>
        <w:t>, e.g. avoiding reflective objects and surfaces</w:t>
      </w:r>
      <w:r w:rsidR="006B06F4" w:rsidRPr="009B0529">
        <w:rPr>
          <w:rFonts w:ascii="Times New Roman" w:hAnsi="Times New Roman" w:cs="Times New Roman"/>
          <w:sz w:val="24"/>
          <w:szCs w:val="24"/>
        </w:rPr>
        <w:t xml:space="preserve"> which </w:t>
      </w:r>
      <w:r w:rsidR="00C14F17" w:rsidRPr="009B0529">
        <w:rPr>
          <w:rFonts w:ascii="Times New Roman" w:hAnsi="Times New Roman" w:cs="Times New Roman"/>
          <w:sz w:val="24"/>
          <w:szCs w:val="24"/>
        </w:rPr>
        <w:t>cause</w:t>
      </w:r>
      <w:r w:rsidR="00D3784C" w:rsidRPr="009B0529">
        <w:rPr>
          <w:rFonts w:ascii="Times New Roman" w:hAnsi="Times New Roman" w:cs="Times New Roman"/>
          <w:sz w:val="24"/>
          <w:szCs w:val="24"/>
        </w:rPr>
        <w:t xml:space="preserve"> </w:t>
      </w:r>
      <w:r w:rsidR="0039520F" w:rsidRPr="009B0529">
        <w:rPr>
          <w:rFonts w:ascii="Times New Roman" w:hAnsi="Times New Roman" w:cs="Times New Roman"/>
          <w:sz w:val="24"/>
          <w:szCs w:val="24"/>
        </w:rPr>
        <w:t>multipath</w:t>
      </w:r>
      <w:r w:rsidR="00D3784C" w:rsidRPr="009B0529">
        <w:rPr>
          <w:rFonts w:ascii="Times New Roman" w:hAnsi="Times New Roman" w:cs="Times New Roman"/>
          <w:sz w:val="24"/>
          <w:szCs w:val="24"/>
        </w:rPr>
        <w:t xml:space="preserve"> of </w:t>
      </w:r>
      <w:r w:rsidR="002E04D4" w:rsidRPr="009B0529">
        <w:rPr>
          <w:rFonts w:ascii="Times New Roman" w:hAnsi="Times New Roman" w:cs="Times New Roman"/>
          <w:sz w:val="24"/>
          <w:szCs w:val="24"/>
        </w:rPr>
        <w:t xml:space="preserve">signals. Additionally, </w:t>
      </w:r>
      <w:r w:rsidR="00805066">
        <w:rPr>
          <w:rFonts w:ascii="Times New Roman" w:hAnsi="Times New Roman" w:cs="Times New Roman"/>
          <w:sz w:val="24"/>
          <w:szCs w:val="24"/>
        </w:rPr>
        <w:t>avoid</w:t>
      </w:r>
      <w:r w:rsidR="006D5B82" w:rsidRPr="009B0529">
        <w:rPr>
          <w:rFonts w:ascii="Times New Roman" w:hAnsi="Times New Roman" w:cs="Times New Roman"/>
          <w:sz w:val="24"/>
          <w:szCs w:val="24"/>
        </w:rPr>
        <w:t xml:space="preserve"> buildings, bridges, structures, mountains, trees, </w:t>
      </w:r>
      <w:r w:rsidR="00805066" w:rsidRPr="009B0529">
        <w:rPr>
          <w:rFonts w:ascii="Times New Roman" w:hAnsi="Times New Roman" w:cs="Times New Roman"/>
          <w:sz w:val="24"/>
          <w:szCs w:val="24"/>
        </w:rPr>
        <w:t>etc.</w:t>
      </w:r>
      <w:r w:rsidR="006D5B82" w:rsidRPr="009B0529">
        <w:rPr>
          <w:rFonts w:ascii="Times New Roman" w:hAnsi="Times New Roman" w:cs="Times New Roman"/>
          <w:sz w:val="24"/>
          <w:szCs w:val="24"/>
        </w:rPr>
        <w:t xml:space="preserve"> to prevent the cy</w:t>
      </w:r>
      <w:r w:rsidR="004C60F0" w:rsidRPr="009B0529">
        <w:rPr>
          <w:rFonts w:ascii="Times New Roman" w:hAnsi="Times New Roman" w:cs="Times New Roman"/>
          <w:sz w:val="24"/>
          <w:szCs w:val="24"/>
        </w:rPr>
        <w:t xml:space="preserve">cle-slip </w:t>
      </w:r>
      <w:r w:rsidR="006D5B82" w:rsidRPr="009B0529">
        <w:rPr>
          <w:rFonts w:ascii="Times New Roman" w:hAnsi="Times New Roman" w:cs="Times New Roman"/>
          <w:sz w:val="24"/>
          <w:szCs w:val="24"/>
        </w:rPr>
        <w:t>which cause</w:t>
      </w:r>
      <w:r w:rsidR="004C60F0" w:rsidRPr="009B0529">
        <w:rPr>
          <w:rFonts w:ascii="Times New Roman" w:hAnsi="Times New Roman" w:cs="Times New Roman"/>
          <w:sz w:val="24"/>
          <w:szCs w:val="24"/>
        </w:rPr>
        <w:t xml:space="preserve"> obstructions of the </w:t>
      </w:r>
      <w:r w:rsidR="004C60F0" w:rsidRPr="009B0529">
        <w:rPr>
          <w:rFonts w:ascii="Times New Roman" w:hAnsi="Times New Roman" w:cs="Times New Roman"/>
          <w:sz w:val="24"/>
          <w:szCs w:val="24"/>
        </w:rPr>
        <w:lastRenderedPageBreak/>
        <w:t>satellite signal</w:t>
      </w:r>
      <w:r w:rsidR="006D5B82" w:rsidRPr="009B0529">
        <w:rPr>
          <w:rFonts w:ascii="Times New Roman" w:hAnsi="Times New Roman" w:cs="Times New Roman"/>
          <w:sz w:val="24"/>
          <w:szCs w:val="24"/>
        </w:rPr>
        <w:t>. F</w:t>
      </w:r>
      <w:r w:rsidR="00D73588" w:rsidRPr="009B0529">
        <w:rPr>
          <w:rFonts w:ascii="Times New Roman" w:hAnsi="Times New Roman" w:cs="Times New Roman"/>
          <w:sz w:val="24"/>
          <w:szCs w:val="24"/>
        </w:rPr>
        <w:t>or further information about the design specifications for network stations sites, the reader</w:t>
      </w:r>
      <w:r w:rsidR="005B4997">
        <w:rPr>
          <w:rFonts w:ascii="Times New Roman" w:hAnsi="Times New Roman" w:cs="Times New Roman"/>
          <w:sz w:val="24"/>
          <w:szCs w:val="24"/>
        </w:rPr>
        <w:t xml:space="preserve"> can refer to</w:t>
      </w:r>
      <w:r w:rsidR="00D73588" w:rsidRPr="009B0529">
        <w:rPr>
          <w:rFonts w:ascii="Times New Roman" w:hAnsi="Times New Roman" w:cs="Times New Roman"/>
          <w:sz w:val="24"/>
          <w:szCs w:val="24"/>
        </w:rPr>
        <w:t xml:space="preserve"> </w:t>
      </w:r>
      <w:proofErr w:type="spellStart"/>
      <w:r w:rsidR="00F509AE">
        <w:rPr>
          <w:rFonts w:ascii="Times New Roman" w:hAnsi="Times New Roman" w:cs="Times New Roman"/>
          <w:b/>
          <w:bCs/>
          <w:sz w:val="24"/>
          <w:szCs w:val="24"/>
        </w:rPr>
        <w:t>Boal</w:t>
      </w:r>
      <w:proofErr w:type="spellEnd"/>
      <w:r w:rsidR="00F509AE">
        <w:rPr>
          <w:rFonts w:ascii="Times New Roman" w:hAnsi="Times New Roman" w:cs="Times New Roman"/>
          <w:b/>
          <w:bCs/>
          <w:sz w:val="24"/>
          <w:szCs w:val="24"/>
        </w:rPr>
        <w:t>, 1992</w:t>
      </w:r>
      <w:r w:rsidR="000F073A" w:rsidRPr="009B0529">
        <w:rPr>
          <w:rFonts w:ascii="Times New Roman" w:hAnsi="Times New Roman" w:cs="Times New Roman"/>
          <w:sz w:val="24"/>
          <w:szCs w:val="24"/>
        </w:rPr>
        <w:t>.</w:t>
      </w:r>
    </w:p>
    <w:p w:rsidR="000D3F10" w:rsidRDefault="000D3F10" w:rsidP="00F509AE">
      <w:pPr>
        <w:tabs>
          <w:tab w:val="left" w:pos="960"/>
        </w:tabs>
        <w:spacing w:after="0" w:line="240" w:lineRule="auto"/>
        <w:rPr>
          <w:rFonts w:asciiTheme="majorBidi" w:hAnsiTheme="majorBidi" w:cstheme="majorBidi"/>
          <w:sz w:val="24"/>
          <w:szCs w:val="24"/>
        </w:rPr>
      </w:pPr>
      <w:r w:rsidRPr="009B0529">
        <w:rPr>
          <w:rFonts w:asciiTheme="majorBidi" w:hAnsiTheme="majorBidi" w:cstheme="majorBidi"/>
          <w:sz w:val="24"/>
          <w:szCs w:val="24"/>
        </w:rPr>
        <w:t xml:space="preserve">After the design of the G-net stations sites is accomplished, certain specifications for field crews can be written. These specifications should include the method of observation that agrees with the requirements of the accuracy, number of GNSS receivers, maximum baseline length, and other items. When approximate station coordinates are determined, a stochastic model for the observational system can be estimated for the baseline vectors, which be calculated by differencing the approximate coordinates for adjacent stations, </w:t>
      </w:r>
      <w:proofErr w:type="spellStart"/>
      <w:r w:rsidRPr="009B0529">
        <w:rPr>
          <w:rFonts w:asciiTheme="majorBidi" w:hAnsiTheme="majorBidi" w:cstheme="majorBidi"/>
          <w:b/>
          <w:bCs/>
          <w:sz w:val="24"/>
          <w:szCs w:val="24"/>
        </w:rPr>
        <w:t>Groten</w:t>
      </w:r>
      <w:proofErr w:type="spellEnd"/>
      <w:r w:rsidR="00367F5E" w:rsidRPr="009B0529">
        <w:rPr>
          <w:rFonts w:asciiTheme="majorBidi" w:hAnsiTheme="majorBidi" w:cstheme="majorBidi"/>
          <w:b/>
          <w:bCs/>
          <w:sz w:val="24"/>
          <w:szCs w:val="24"/>
        </w:rPr>
        <w:t>,</w:t>
      </w:r>
      <w:r w:rsidRPr="009B0529">
        <w:rPr>
          <w:rFonts w:asciiTheme="majorBidi" w:hAnsiTheme="majorBidi" w:cstheme="majorBidi"/>
          <w:b/>
          <w:bCs/>
          <w:sz w:val="24"/>
          <w:szCs w:val="24"/>
        </w:rPr>
        <w:t xml:space="preserve"> et al., 1988</w:t>
      </w:r>
      <w:r w:rsidRPr="009B0529">
        <w:rPr>
          <w:rFonts w:asciiTheme="majorBidi" w:hAnsiTheme="majorBidi" w:cstheme="majorBidi"/>
          <w:sz w:val="24"/>
          <w:szCs w:val="24"/>
        </w:rPr>
        <w:t>.</w:t>
      </w:r>
    </w:p>
    <w:p w:rsidR="00B76750" w:rsidRPr="009B0529" w:rsidRDefault="00B76750" w:rsidP="00367F5E">
      <w:pPr>
        <w:tabs>
          <w:tab w:val="left" w:pos="960"/>
        </w:tabs>
        <w:spacing w:after="0" w:line="240" w:lineRule="auto"/>
        <w:ind w:firstLine="340"/>
        <w:rPr>
          <w:rFonts w:asciiTheme="majorBidi" w:hAnsiTheme="majorBidi" w:cstheme="majorBidi"/>
          <w:sz w:val="24"/>
          <w:szCs w:val="24"/>
        </w:rPr>
      </w:pPr>
    </w:p>
    <w:p w:rsidR="001255DE" w:rsidRPr="000A533A" w:rsidRDefault="00AF6670" w:rsidP="00367F5E">
      <w:pPr>
        <w:pStyle w:val="Heading2"/>
        <w:numPr>
          <w:ilvl w:val="0"/>
          <w:numId w:val="0"/>
        </w:numPr>
        <w:spacing w:before="0" w:after="0"/>
        <w:rPr>
          <w:sz w:val="24"/>
          <w:szCs w:val="24"/>
          <w:rtl/>
        </w:rPr>
      </w:pPr>
      <w:r w:rsidRPr="000A533A">
        <w:rPr>
          <w:sz w:val="24"/>
          <w:szCs w:val="24"/>
        </w:rPr>
        <w:t xml:space="preserve">2.1 </w:t>
      </w:r>
      <w:r w:rsidR="003E4DE1" w:rsidRPr="000A533A">
        <w:rPr>
          <w:sz w:val="24"/>
          <w:szCs w:val="24"/>
        </w:rPr>
        <w:t>Baselines (Vectors)</w:t>
      </w:r>
    </w:p>
    <w:p w:rsidR="000A533A" w:rsidRDefault="000A533A" w:rsidP="00923BFD">
      <w:pPr>
        <w:autoSpaceDE w:val="0"/>
        <w:autoSpaceDN w:val="0"/>
        <w:adjustRightInd w:val="0"/>
        <w:spacing w:after="0" w:line="240" w:lineRule="auto"/>
        <w:ind w:firstLine="284"/>
        <w:rPr>
          <w:rFonts w:asciiTheme="majorBidi" w:hAnsiTheme="majorBidi" w:cstheme="majorBidi"/>
          <w:sz w:val="24"/>
          <w:szCs w:val="24"/>
        </w:rPr>
      </w:pPr>
      <w:r w:rsidRPr="00D538A8">
        <w:rPr>
          <w:rFonts w:asciiTheme="majorBidi" w:hAnsiTheme="majorBidi" w:cstheme="majorBidi"/>
          <w:sz w:val="24"/>
          <w:szCs w:val="24"/>
        </w:rPr>
        <w:t xml:space="preserve">After fixing the positions of G-net stations in design stage, the designer must determine the minimum number and maximum number of potential baselines before selecting </w:t>
      </w:r>
      <w:r w:rsidR="00923BFD">
        <w:rPr>
          <w:rFonts w:asciiTheme="majorBidi" w:hAnsiTheme="majorBidi" w:cstheme="majorBidi"/>
          <w:sz w:val="24"/>
          <w:szCs w:val="24"/>
        </w:rPr>
        <w:t>the</w:t>
      </w:r>
      <w:r w:rsidRPr="00D538A8">
        <w:rPr>
          <w:rFonts w:asciiTheme="majorBidi" w:hAnsiTheme="majorBidi" w:cstheme="majorBidi"/>
          <w:sz w:val="24"/>
          <w:szCs w:val="24"/>
        </w:rPr>
        <w:t xml:space="preserve"> optimal baseline configuration. Where, the minimum number of baselines depends on the minimum number of sessions. The latter is defined as a period of time, which two or more receivers are simultaneously recording satellite signal</w:t>
      </w:r>
      <w:r w:rsidR="000F073A">
        <w:rPr>
          <w:rFonts w:asciiTheme="majorBidi" w:hAnsiTheme="majorBidi" w:cstheme="majorBidi"/>
          <w:sz w:val="24"/>
          <w:szCs w:val="24"/>
        </w:rPr>
        <w:t>,</w:t>
      </w:r>
      <w:r w:rsidRPr="00D538A8">
        <w:rPr>
          <w:rFonts w:asciiTheme="majorBidi" w:hAnsiTheme="majorBidi" w:cstheme="majorBidi"/>
          <w:sz w:val="24"/>
          <w:szCs w:val="24"/>
        </w:rPr>
        <w:t xml:space="preserve"> </w:t>
      </w:r>
      <w:proofErr w:type="spellStart"/>
      <w:r w:rsidRPr="000F073A">
        <w:rPr>
          <w:rFonts w:asciiTheme="majorBidi" w:hAnsiTheme="majorBidi" w:cstheme="majorBidi"/>
          <w:b/>
          <w:bCs/>
          <w:sz w:val="24"/>
          <w:szCs w:val="24"/>
        </w:rPr>
        <w:t>Seeber</w:t>
      </w:r>
      <w:proofErr w:type="spellEnd"/>
      <w:r w:rsidRPr="000F073A">
        <w:rPr>
          <w:rFonts w:asciiTheme="majorBidi" w:hAnsiTheme="majorBidi" w:cstheme="majorBidi"/>
          <w:b/>
          <w:bCs/>
          <w:sz w:val="24"/>
          <w:szCs w:val="24"/>
        </w:rPr>
        <w:t>, 2003</w:t>
      </w:r>
      <w:r w:rsidRPr="00D538A8">
        <w:rPr>
          <w:rFonts w:asciiTheme="majorBidi" w:hAnsiTheme="majorBidi" w:cstheme="majorBidi"/>
          <w:sz w:val="24"/>
          <w:szCs w:val="24"/>
        </w:rPr>
        <w:t>. Simple mathematical relationships is considered in this research to fix both of the number of sessions and</w:t>
      </w:r>
      <w:r w:rsidRPr="00D538A8">
        <w:rPr>
          <w:rFonts w:asciiTheme="majorBidi" w:hAnsiTheme="majorBidi" w:cstheme="majorBidi"/>
          <w:sz w:val="24"/>
          <w:szCs w:val="24"/>
          <w:lang w:bidi="ar-IQ"/>
        </w:rPr>
        <w:t xml:space="preserve"> the number of baselines based on both of the number of stations of G-net and the number of available GNSS receivers</w:t>
      </w:r>
      <w:r w:rsidR="000F073A">
        <w:rPr>
          <w:rFonts w:asciiTheme="majorBidi" w:hAnsiTheme="majorBidi" w:cstheme="majorBidi"/>
          <w:sz w:val="24"/>
          <w:szCs w:val="24"/>
          <w:lang w:bidi="ar-IQ"/>
        </w:rPr>
        <w:t xml:space="preserve">, </w:t>
      </w:r>
      <w:r w:rsidRPr="000F073A">
        <w:rPr>
          <w:rFonts w:asciiTheme="majorBidi" w:hAnsiTheme="majorBidi" w:cstheme="majorBidi"/>
          <w:b/>
          <w:bCs/>
          <w:sz w:val="24"/>
          <w:szCs w:val="24"/>
          <w:lang w:bidi="ar-IQ"/>
        </w:rPr>
        <w:t>Dare</w:t>
      </w:r>
      <w:r w:rsidR="000F073A" w:rsidRPr="000F073A">
        <w:rPr>
          <w:rFonts w:asciiTheme="majorBidi" w:hAnsiTheme="majorBidi" w:cstheme="majorBidi"/>
          <w:b/>
          <w:bCs/>
          <w:sz w:val="24"/>
          <w:szCs w:val="24"/>
          <w:lang w:bidi="ar-IQ"/>
        </w:rPr>
        <w:t xml:space="preserve">, </w:t>
      </w:r>
      <w:r w:rsidRPr="000F073A">
        <w:rPr>
          <w:rFonts w:asciiTheme="majorBidi" w:hAnsiTheme="majorBidi" w:cstheme="majorBidi"/>
          <w:b/>
          <w:bCs/>
          <w:sz w:val="24"/>
          <w:szCs w:val="24"/>
          <w:lang w:bidi="ar-IQ"/>
        </w:rPr>
        <w:t xml:space="preserve">and </w:t>
      </w:r>
      <w:proofErr w:type="spellStart"/>
      <w:r w:rsidRPr="000F073A">
        <w:rPr>
          <w:rFonts w:asciiTheme="majorBidi" w:hAnsiTheme="majorBidi" w:cstheme="majorBidi"/>
          <w:b/>
          <w:bCs/>
          <w:sz w:val="24"/>
          <w:szCs w:val="24"/>
          <w:lang w:bidi="ar-IQ"/>
        </w:rPr>
        <w:t>Saleh</w:t>
      </w:r>
      <w:proofErr w:type="spellEnd"/>
      <w:r w:rsidRPr="000F073A">
        <w:rPr>
          <w:rFonts w:asciiTheme="majorBidi" w:hAnsiTheme="majorBidi" w:cstheme="majorBidi"/>
          <w:b/>
          <w:bCs/>
          <w:sz w:val="24"/>
          <w:szCs w:val="24"/>
          <w:lang w:bidi="ar-IQ"/>
        </w:rPr>
        <w:t>, 2000</w:t>
      </w:r>
      <w:r w:rsidRPr="00D538A8">
        <w:rPr>
          <w:rFonts w:asciiTheme="majorBidi" w:hAnsiTheme="majorBidi" w:cstheme="majorBidi"/>
          <w:sz w:val="24"/>
          <w:szCs w:val="24"/>
        </w:rPr>
        <w:t>. The minimum number of the sessions, which is referred to by "se", is calculated as follow:</w:t>
      </w:r>
    </w:p>
    <w:p w:rsidR="000A533A" w:rsidRDefault="000A533A" w:rsidP="000A533A">
      <w:pPr>
        <w:autoSpaceDE w:val="0"/>
        <w:autoSpaceDN w:val="0"/>
        <w:adjustRightInd w:val="0"/>
        <w:spacing w:after="0" w:line="240" w:lineRule="auto"/>
        <w:ind w:firstLine="284"/>
        <w:rPr>
          <w:rFonts w:asciiTheme="majorBidi" w:hAnsiTheme="majorBidi" w:cstheme="majorBidi"/>
          <w:b/>
          <w:bCs/>
          <w:sz w:val="24"/>
          <w:szCs w:val="24"/>
        </w:rPr>
      </w:pPr>
    </w:p>
    <w:p w:rsidR="004079C3" w:rsidRPr="00D538A8" w:rsidRDefault="004079C3" w:rsidP="004079C3">
      <w:pPr>
        <w:pStyle w:val="Default"/>
        <w:rPr>
          <w:rFonts w:asciiTheme="majorBidi" w:hAnsiTheme="majorBidi" w:cstheme="majorBidi"/>
        </w:rPr>
      </w:pPr>
      <m:oMath>
        <m:r>
          <w:rPr>
            <w:rFonts w:ascii="Cambria Math" w:hAnsi="Cambria Math" w:cstheme="majorBidi"/>
          </w:rPr>
          <m:t>se</m:t>
        </m:r>
        <m:r>
          <w:rPr>
            <w:rFonts w:ascii="Cambria Math" w:hAnsiTheme="majorBidi" w:cstheme="majorBidi"/>
          </w:rPr>
          <m:t xml:space="preserve"> = (</m:t>
        </m:r>
        <m:r>
          <w:rPr>
            <w:rFonts w:ascii="Cambria Math" w:hAnsi="Cambria Math" w:cstheme="majorBidi"/>
          </w:rPr>
          <m:t>ns</m:t>
        </m:r>
        <m:r>
          <w:rPr>
            <w:rFonts w:asciiTheme="majorBidi" w:hAnsiTheme="majorBidi" w:cstheme="majorBidi"/>
          </w:rPr>
          <m:t>-</m:t>
        </m:r>
        <m:r>
          <w:rPr>
            <w:rFonts w:ascii="Cambria Math" w:hAnsiTheme="majorBidi" w:cstheme="majorBidi"/>
          </w:rPr>
          <m:t xml:space="preserve"> </m:t>
        </m:r>
        <m:r>
          <w:rPr>
            <w:rFonts w:ascii="Cambria Math" w:hAnsi="Cambria Math" w:cstheme="majorBidi"/>
          </w:rPr>
          <m:t>m</m:t>
        </m:r>
        <m:r>
          <w:rPr>
            <w:rFonts w:ascii="Cambria Math" w:hAnsiTheme="majorBidi" w:cstheme="majorBidi"/>
          </w:rPr>
          <m:t>) /(n</m:t>
        </m:r>
        <m:r>
          <w:rPr>
            <w:rFonts w:ascii="Cambria Math" w:hAnsi="Cambria Math" w:cstheme="majorBidi"/>
          </w:rPr>
          <m:t>r</m:t>
        </m:r>
        <m:r>
          <w:rPr>
            <w:rFonts w:asciiTheme="majorBidi" w:hAnsiTheme="majorBidi" w:cstheme="majorBidi"/>
          </w:rPr>
          <m:t>-</m:t>
        </m:r>
        <m:r>
          <w:rPr>
            <w:rFonts w:ascii="Cambria Math" w:hAnsi="Cambria Math" w:cstheme="majorBidi"/>
          </w:rPr>
          <m:t>m</m:t>
        </m:r>
        <m:r>
          <w:rPr>
            <w:rFonts w:ascii="Cambria Math" w:hAnsiTheme="majorBidi" w:cstheme="majorBidi"/>
          </w:rPr>
          <m:t xml:space="preserve">) </m:t>
        </m:r>
      </m:oMath>
      <w:r>
        <w:rPr>
          <w:rFonts w:asciiTheme="majorBidi" w:hAnsiTheme="majorBidi" w:cstheme="majorBidi"/>
        </w:rPr>
        <w:t xml:space="preserve">              </w:t>
      </w:r>
      <w:r w:rsidR="00693899">
        <w:rPr>
          <w:rFonts w:asciiTheme="majorBidi" w:hAnsiTheme="majorBidi" w:cstheme="majorBidi"/>
        </w:rPr>
        <w:t xml:space="preserve">        </w:t>
      </w:r>
      <w:r w:rsidR="009B0529">
        <w:rPr>
          <w:rFonts w:asciiTheme="majorBidi" w:hAnsiTheme="majorBidi" w:cstheme="majorBidi"/>
        </w:rPr>
        <w:t xml:space="preserve">                                                                                      </w:t>
      </w:r>
      <w:r w:rsidR="00693899">
        <w:rPr>
          <w:rFonts w:asciiTheme="majorBidi" w:hAnsiTheme="majorBidi" w:cstheme="majorBidi"/>
        </w:rPr>
        <w:t xml:space="preserve"> </w:t>
      </w:r>
      <w:r>
        <w:rPr>
          <w:rFonts w:asciiTheme="majorBidi" w:hAnsiTheme="majorBidi" w:cstheme="majorBidi"/>
        </w:rPr>
        <w:t>(</w:t>
      </w:r>
      <w:r w:rsidRPr="00D538A8">
        <w:rPr>
          <w:rFonts w:asciiTheme="majorBidi" w:hAnsiTheme="majorBidi" w:cstheme="majorBidi"/>
        </w:rPr>
        <w:t>1</w:t>
      </w:r>
      <w:r>
        <w:rPr>
          <w:rFonts w:asciiTheme="majorBidi" w:hAnsiTheme="majorBidi" w:cstheme="majorBidi"/>
        </w:rPr>
        <w:t>)</w:t>
      </w:r>
    </w:p>
    <w:p w:rsidR="004079C3" w:rsidRDefault="004079C3" w:rsidP="004079C3">
      <w:pPr>
        <w:autoSpaceDE w:val="0"/>
        <w:autoSpaceDN w:val="0"/>
        <w:adjustRightInd w:val="0"/>
        <w:spacing w:after="0" w:line="240" w:lineRule="auto"/>
        <w:rPr>
          <w:rFonts w:asciiTheme="majorBidi" w:hAnsiTheme="majorBidi" w:cstheme="majorBidi"/>
          <w:sz w:val="24"/>
          <w:szCs w:val="24"/>
        </w:rPr>
      </w:pPr>
    </w:p>
    <w:p w:rsidR="004079C3" w:rsidRPr="00D538A8" w:rsidRDefault="004079C3" w:rsidP="004079C3">
      <w:pPr>
        <w:autoSpaceDE w:val="0"/>
        <w:autoSpaceDN w:val="0"/>
        <w:adjustRightInd w:val="0"/>
        <w:spacing w:after="0" w:line="240" w:lineRule="auto"/>
        <w:rPr>
          <w:rFonts w:asciiTheme="majorBidi" w:hAnsiTheme="majorBidi" w:cstheme="majorBidi"/>
          <w:sz w:val="24"/>
          <w:szCs w:val="24"/>
        </w:rPr>
      </w:pPr>
      <w:proofErr w:type="gramStart"/>
      <w:r w:rsidRPr="00D538A8">
        <w:rPr>
          <w:rFonts w:asciiTheme="majorBidi" w:hAnsiTheme="majorBidi" w:cstheme="majorBidi"/>
          <w:sz w:val="24"/>
          <w:szCs w:val="24"/>
        </w:rPr>
        <w:t>where</w:t>
      </w:r>
      <w:proofErr w:type="gramEnd"/>
      <w:r w:rsidRPr="00D538A8">
        <w:rPr>
          <w:rFonts w:asciiTheme="majorBidi" w:hAnsiTheme="majorBidi" w:cstheme="majorBidi"/>
          <w:sz w:val="24"/>
          <w:szCs w:val="24"/>
        </w:rPr>
        <w:t>:</w:t>
      </w:r>
    </w:p>
    <w:p w:rsidR="004079C3" w:rsidRPr="00D538A8" w:rsidRDefault="004079C3" w:rsidP="009B0529">
      <w:pPr>
        <w:autoSpaceDE w:val="0"/>
        <w:autoSpaceDN w:val="0"/>
        <w:adjustRightInd w:val="0"/>
        <w:spacing w:after="0" w:line="240" w:lineRule="auto"/>
        <w:rPr>
          <w:rFonts w:asciiTheme="majorBidi" w:hAnsiTheme="majorBidi" w:cstheme="majorBidi"/>
          <w:sz w:val="24"/>
          <w:szCs w:val="24"/>
        </w:rPr>
      </w:pPr>
      <m:oMath>
        <m:r>
          <w:rPr>
            <w:rFonts w:ascii="Cambria Math" w:hAnsi="Cambria Math" w:cstheme="majorBidi"/>
            <w:sz w:val="24"/>
            <w:szCs w:val="24"/>
          </w:rPr>
          <m:t>nr</m:t>
        </m:r>
        <m:r>
          <w:rPr>
            <w:rFonts w:ascii="Cambria Math" w:hAnsiTheme="majorBidi" w:cstheme="majorBidi"/>
            <w:sz w:val="24"/>
            <w:szCs w:val="24"/>
          </w:rPr>
          <m:t xml:space="preserve"> </m:t>
        </m:r>
      </m:oMath>
      <w:proofErr w:type="gramStart"/>
      <w:r w:rsidRPr="00D538A8">
        <w:rPr>
          <w:rFonts w:asciiTheme="majorBidi" w:hAnsiTheme="majorBidi" w:cstheme="majorBidi"/>
          <w:sz w:val="24"/>
          <w:szCs w:val="24"/>
        </w:rPr>
        <w:t>stands</w:t>
      </w:r>
      <w:proofErr w:type="gramEnd"/>
      <w:r w:rsidRPr="00D538A8">
        <w:rPr>
          <w:rFonts w:asciiTheme="majorBidi" w:hAnsiTheme="majorBidi" w:cstheme="majorBidi"/>
          <w:sz w:val="24"/>
          <w:szCs w:val="24"/>
        </w:rPr>
        <w:t xml:space="preserve"> for the number of available GNSS receivers, </w:t>
      </w:r>
    </w:p>
    <w:p w:rsidR="004079C3" w:rsidRPr="00D538A8" w:rsidRDefault="004079C3" w:rsidP="009B0529">
      <w:pPr>
        <w:autoSpaceDE w:val="0"/>
        <w:autoSpaceDN w:val="0"/>
        <w:adjustRightInd w:val="0"/>
        <w:spacing w:after="0" w:line="240" w:lineRule="auto"/>
        <w:rPr>
          <w:rFonts w:asciiTheme="majorBidi" w:hAnsiTheme="majorBidi" w:cstheme="majorBidi"/>
          <w:sz w:val="24"/>
          <w:szCs w:val="24"/>
        </w:rPr>
      </w:pPr>
      <m:oMath>
        <m:r>
          <w:rPr>
            <w:rFonts w:ascii="Cambria Math" w:hAnsi="Cambria Math" w:cstheme="majorBidi"/>
            <w:sz w:val="24"/>
            <w:szCs w:val="24"/>
          </w:rPr>
          <m:t>ns</m:t>
        </m:r>
        <m:r>
          <w:rPr>
            <w:rFonts w:ascii="Cambria Math" w:hAnsiTheme="majorBidi" w:cstheme="majorBidi"/>
            <w:sz w:val="24"/>
            <w:szCs w:val="24"/>
          </w:rPr>
          <m:t xml:space="preserve"> </m:t>
        </m:r>
      </m:oMath>
      <w:proofErr w:type="gramStart"/>
      <w:r w:rsidRPr="00D538A8">
        <w:rPr>
          <w:rFonts w:asciiTheme="majorBidi" w:hAnsiTheme="majorBidi" w:cstheme="majorBidi"/>
          <w:sz w:val="24"/>
          <w:szCs w:val="24"/>
        </w:rPr>
        <w:t>represents</w:t>
      </w:r>
      <w:proofErr w:type="gramEnd"/>
      <w:r w:rsidRPr="00D538A8">
        <w:rPr>
          <w:rFonts w:asciiTheme="majorBidi" w:hAnsiTheme="majorBidi" w:cstheme="majorBidi"/>
          <w:sz w:val="24"/>
          <w:szCs w:val="24"/>
        </w:rPr>
        <w:t xml:space="preserve"> the number of stations, and</w:t>
      </w:r>
    </w:p>
    <w:p w:rsidR="004079C3" w:rsidRPr="00D538A8" w:rsidRDefault="004079C3" w:rsidP="009B0529">
      <w:pPr>
        <w:autoSpaceDE w:val="0"/>
        <w:autoSpaceDN w:val="0"/>
        <w:adjustRightInd w:val="0"/>
        <w:spacing w:after="0" w:line="240" w:lineRule="auto"/>
        <w:rPr>
          <w:rFonts w:asciiTheme="majorBidi" w:hAnsiTheme="majorBidi" w:cstheme="majorBidi"/>
          <w:sz w:val="24"/>
          <w:szCs w:val="24"/>
        </w:rPr>
      </w:pPr>
      <m:oMath>
        <m:r>
          <w:rPr>
            <w:rFonts w:ascii="Cambria Math" w:hAnsi="Cambria Math" w:cstheme="majorBidi"/>
            <w:sz w:val="24"/>
            <w:szCs w:val="24"/>
          </w:rPr>
          <m:t>m</m:t>
        </m:r>
      </m:oMath>
      <w:r w:rsidRPr="00D538A8">
        <w:rPr>
          <w:rFonts w:asciiTheme="majorBidi" w:hAnsiTheme="majorBidi" w:cstheme="majorBidi"/>
          <w:sz w:val="24"/>
          <w:szCs w:val="24"/>
        </w:rPr>
        <w:t xml:space="preserve"> </w:t>
      </w:r>
      <w:proofErr w:type="gramStart"/>
      <w:r w:rsidRPr="00D538A8">
        <w:rPr>
          <w:rFonts w:asciiTheme="majorBidi" w:hAnsiTheme="majorBidi" w:cstheme="majorBidi"/>
          <w:sz w:val="24"/>
          <w:szCs w:val="24"/>
        </w:rPr>
        <w:t>is</w:t>
      </w:r>
      <w:proofErr w:type="gramEnd"/>
      <w:r w:rsidRPr="00D538A8">
        <w:rPr>
          <w:rFonts w:asciiTheme="majorBidi" w:hAnsiTheme="majorBidi" w:cstheme="majorBidi"/>
          <w:sz w:val="24"/>
          <w:szCs w:val="24"/>
        </w:rPr>
        <w:t xml:space="preserve"> the number of common stations between two sessions. </w:t>
      </w:r>
    </w:p>
    <w:p w:rsidR="004079C3" w:rsidRDefault="004079C3" w:rsidP="009B0529">
      <w:pPr>
        <w:autoSpaceDE w:val="0"/>
        <w:autoSpaceDN w:val="0"/>
        <w:adjustRightInd w:val="0"/>
        <w:spacing w:after="0" w:line="240" w:lineRule="auto"/>
        <w:rPr>
          <w:rFonts w:asciiTheme="majorBidi" w:hAnsiTheme="majorBidi" w:cstheme="majorBidi"/>
          <w:sz w:val="24"/>
          <w:szCs w:val="24"/>
        </w:rPr>
      </w:pPr>
      <w:r w:rsidRPr="00D538A8">
        <w:rPr>
          <w:rFonts w:asciiTheme="majorBidi" w:hAnsiTheme="majorBidi" w:cstheme="majorBidi"/>
          <w:sz w:val="24"/>
          <w:szCs w:val="24"/>
        </w:rPr>
        <w:t>The number of minimum baselines, which is referred to by "</w:t>
      </w:r>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min</m:t>
            </m:r>
          </m:sub>
        </m:sSub>
      </m:oMath>
      <w:r w:rsidRPr="00D538A8">
        <w:rPr>
          <w:rFonts w:asciiTheme="majorBidi" w:hAnsiTheme="majorBidi" w:cstheme="majorBidi"/>
          <w:sz w:val="24"/>
          <w:szCs w:val="24"/>
        </w:rPr>
        <w:t>" is calculated as follow:</w:t>
      </w:r>
    </w:p>
    <w:p w:rsidR="005C4924" w:rsidRPr="00D538A8" w:rsidRDefault="005C4924" w:rsidP="009B0529">
      <w:pPr>
        <w:autoSpaceDE w:val="0"/>
        <w:autoSpaceDN w:val="0"/>
        <w:adjustRightInd w:val="0"/>
        <w:spacing w:after="0" w:line="240" w:lineRule="auto"/>
        <w:rPr>
          <w:rFonts w:asciiTheme="majorBidi" w:hAnsiTheme="majorBidi" w:cstheme="majorBidi"/>
          <w:sz w:val="24"/>
          <w:szCs w:val="24"/>
        </w:rPr>
      </w:pPr>
    </w:p>
    <w:p w:rsidR="004079C3" w:rsidRDefault="00D671E1" w:rsidP="009B0529">
      <w:pPr>
        <w:autoSpaceDE w:val="0"/>
        <w:autoSpaceDN w:val="0"/>
        <w:adjustRightInd w:val="0"/>
        <w:spacing w:after="0" w:line="240" w:lineRule="auto"/>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min</m:t>
            </m:r>
          </m:sub>
        </m:sSub>
        <m:r>
          <w:rPr>
            <w:rFonts w:ascii="Cambria Math" w:hAnsiTheme="majorBidi" w:cstheme="majorBidi"/>
            <w:sz w:val="24"/>
            <w:szCs w:val="24"/>
          </w:rPr>
          <m:t xml:space="preserve"> =(n</m:t>
        </m:r>
        <m:r>
          <w:rPr>
            <w:rFonts w:ascii="Cambria Math" w:hAnsi="Cambria Math" w:cstheme="majorBidi"/>
            <w:sz w:val="24"/>
            <w:szCs w:val="24"/>
          </w:rPr>
          <m:t>r</m:t>
        </m:r>
        <m:r>
          <w:rPr>
            <w:rFonts w:asciiTheme="majorBidi" w:hAnsiTheme="majorBidi" w:cstheme="majorBidi"/>
            <w:sz w:val="24"/>
            <w:szCs w:val="24"/>
          </w:rPr>
          <m:t>-</m:t>
        </m:r>
        <m:r>
          <w:rPr>
            <w:rFonts w:ascii="Cambria Math" w:hAnsiTheme="majorBidi" w:cstheme="majorBidi"/>
            <w:sz w:val="24"/>
            <w:szCs w:val="24"/>
          </w:rPr>
          <m:t>1)</m:t>
        </m:r>
        <m:r>
          <w:rPr>
            <w:rFonts w:asciiTheme="majorBidi" w:hAnsiTheme="majorBidi" w:cstheme="majorBidi"/>
            <w:sz w:val="24"/>
            <w:szCs w:val="24"/>
          </w:rPr>
          <m:t>×</m:t>
        </m:r>
        <m:r>
          <w:rPr>
            <w:rFonts w:ascii="Cambria Math" w:hAnsi="Cambria Math" w:cstheme="majorBidi"/>
            <w:sz w:val="24"/>
            <w:szCs w:val="24"/>
          </w:rPr>
          <m:t>se</m:t>
        </m:r>
        <m:r>
          <w:rPr>
            <w:rFonts w:ascii="Cambria Math" w:hAnsiTheme="majorBidi" w:cstheme="majorBidi"/>
            <w:sz w:val="24"/>
            <w:szCs w:val="24"/>
          </w:rPr>
          <m:t>+1</m:t>
        </m:r>
      </m:oMath>
      <w:r w:rsidR="004079C3">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9B0529">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4079C3">
        <w:rPr>
          <w:rFonts w:asciiTheme="majorBidi" w:hAnsiTheme="majorBidi" w:cstheme="majorBidi"/>
          <w:sz w:val="24"/>
          <w:szCs w:val="24"/>
        </w:rPr>
        <w:t>(2)</w:t>
      </w:r>
    </w:p>
    <w:p w:rsidR="004079C3" w:rsidRPr="00D538A8" w:rsidRDefault="004079C3" w:rsidP="009B0529">
      <w:pPr>
        <w:autoSpaceDE w:val="0"/>
        <w:autoSpaceDN w:val="0"/>
        <w:adjustRightInd w:val="0"/>
        <w:spacing w:after="0" w:line="240" w:lineRule="auto"/>
        <w:rPr>
          <w:rFonts w:asciiTheme="majorBidi" w:hAnsiTheme="majorBidi" w:cstheme="majorBidi"/>
          <w:sz w:val="24"/>
          <w:szCs w:val="24"/>
        </w:rPr>
      </w:pPr>
    </w:p>
    <w:p w:rsidR="004079C3" w:rsidRDefault="004079C3" w:rsidP="009B0529">
      <w:pPr>
        <w:autoSpaceDE w:val="0"/>
        <w:autoSpaceDN w:val="0"/>
        <w:adjustRightInd w:val="0"/>
        <w:spacing w:after="0" w:line="240" w:lineRule="auto"/>
        <w:rPr>
          <w:rFonts w:asciiTheme="majorBidi" w:hAnsiTheme="majorBidi" w:cstheme="majorBidi"/>
          <w:sz w:val="24"/>
          <w:szCs w:val="24"/>
        </w:rPr>
      </w:pPr>
      <w:r w:rsidRPr="00D538A8">
        <w:rPr>
          <w:rFonts w:asciiTheme="majorBidi" w:hAnsiTheme="majorBidi" w:cstheme="majorBidi"/>
          <w:sz w:val="24"/>
          <w:szCs w:val="24"/>
        </w:rPr>
        <w:t>While, the maximum number of baselines, which is referred to by "</w:t>
      </w:r>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max</m:t>
            </m:r>
          </m:sub>
        </m:sSub>
      </m:oMath>
      <w:r w:rsidRPr="00D538A8">
        <w:rPr>
          <w:rFonts w:asciiTheme="majorBidi" w:hAnsiTheme="majorBidi" w:cstheme="majorBidi"/>
          <w:sz w:val="24"/>
          <w:szCs w:val="24"/>
        </w:rPr>
        <w:t>" is calculated as follow:</w:t>
      </w:r>
    </w:p>
    <w:p w:rsidR="004079C3" w:rsidRPr="00D538A8" w:rsidRDefault="004079C3" w:rsidP="009B0529">
      <w:pPr>
        <w:autoSpaceDE w:val="0"/>
        <w:autoSpaceDN w:val="0"/>
        <w:adjustRightInd w:val="0"/>
        <w:spacing w:after="0" w:line="240" w:lineRule="auto"/>
        <w:rPr>
          <w:rFonts w:asciiTheme="majorBidi" w:hAnsiTheme="majorBidi" w:cstheme="majorBidi"/>
          <w:sz w:val="24"/>
          <w:szCs w:val="24"/>
        </w:rPr>
      </w:pPr>
    </w:p>
    <w:p w:rsidR="004079C3" w:rsidRDefault="004079C3" w:rsidP="00A94CF8">
      <w:pPr>
        <w:tabs>
          <w:tab w:val="left" w:pos="9214"/>
        </w:tabs>
        <w:autoSpaceDE w:val="0"/>
        <w:autoSpaceDN w:val="0"/>
        <w:adjustRightInd w:val="0"/>
        <w:spacing w:after="0" w:line="240" w:lineRule="auto"/>
        <w:rPr>
          <w:rFonts w:asciiTheme="majorBidi" w:hAnsiTheme="majorBidi" w:cstheme="majorBidi"/>
          <w:b/>
          <w:bCs/>
          <w:sz w:val="24"/>
          <w:szCs w:val="24"/>
        </w:rPr>
      </w:pPr>
      <w:r w:rsidRPr="00D538A8">
        <w:rPr>
          <w:rFonts w:asciiTheme="majorBidi" w:hAnsiTheme="majorBidi" w:cstheme="majorBidi"/>
          <w:sz w:val="24"/>
          <w:szCs w:val="24"/>
        </w:rPr>
        <w:t xml:space="preserve"> </w:t>
      </w:r>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max</m:t>
            </m:r>
          </m:sub>
        </m:sSub>
        <m:r>
          <w:rPr>
            <w:rFonts w:ascii="Cambria Math" w:hAnsiTheme="majorBidi" w:cstheme="majorBidi"/>
            <w:sz w:val="24"/>
            <w:szCs w:val="24"/>
          </w:rPr>
          <m:t>=</m:t>
        </m:r>
        <m:d>
          <m:dPr>
            <m:ctrlPr>
              <w:rPr>
                <w:rFonts w:ascii="Cambria Math" w:hAnsiTheme="majorBidi" w:cstheme="majorBidi"/>
                <w:i/>
                <w:sz w:val="24"/>
                <w:szCs w:val="24"/>
              </w:rPr>
            </m:ctrlPr>
          </m:dPr>
          <m:e>
            <m:r>
              <w:rPr>
                <w:rFonts w:ascii="Cambria Math" w:hAnsi="Cambria Math" w:cstheme="majorBidi"/>
                <w:sz w:val="24"/>
                <w:szCs w:val="24"/>
              </w:rPr>
              <m:t>ns</m:t>
            </m:r>
            <m:r>
              <w:rPr>
                <w:rFonts w:asciiTheme="majorBidi" w:hAnsiTheme="majorBidi" w:cstheme="majorBidi"/>
                <w:sz w:val="24"/>
                <w:szCs w:val="24"/>
              </w:rPr>
              <m:t>-</m:t>
            </m:r>
            <m:r>
              <w:rPr>
                <w:rFonts w:ascii="Cambria Math" w:hAnsiTheme="majorBidi" w:cstheme="majorBidi"/>
                <w:sz w:val="24"/>
                <w:szCs w:val="24"/>
              </w:rPr>
              <m:t>1</m:t>
            </m:r>
          </m:e>
        </m:d>
        <m:r>
          <w:rPr>
            <w:rFonts w:ascii="Cambria Math" w:hAnsiTheme="majorBidi" w:cstheme="majorBidi"/>
            <w:sz w:val="24"/>
            <w:szCs w:val="24"/>
          </w:rPr>
          <m:t>+</m:t>
        </m:r>
        <m:d>
          <m:dPr>
            <m:ctrlPr>
              <w:rPr>
                <w:rFonts w:ascii="Cambria Math" w:hAnsiTheme="majorBidi" w:cstheme="majorBidi"/>
                <w:i/>
                <w:sz w:val="24"/>
                <w:szCs w:val="24"/>
              </w:rPr>
            </m:ctrlPr>
          </m:dPr>
          <m:e>
            <m:r>
              <w:rPr>
                <w:rFonts w:ascii="Cambria Math" w:hAnsi="Cambria Math" w:cstheme="majorBidi"/>
                <w:sz w:val="24"/>
                <w:szCs w:val="24"/>
              </w:rPr>
              <m:t>ns</m:t>
            </m:r>
            <m:r>
              <w:rPr>
                <w:rFonts w:asciiTheme="majorBidi" w:hAnsiTheme="majorBidi" w:cstheme="majorBidi"/>
                <w:sz w:val="24"/>
                <w:szCs w:val="24"/>
              </w:rPr>
              <m:t>-</m:t>
            </m:r>
            <m:r>
              <w:rPr>
                <w:rFonts w:ascii="Cambria Math" w:hAnsiTheme="majorBidi" w:cstheme="majorBidi"/>
                <w:sz w:val="24"/>
                <w:szCs w:val="24"/>
              </w:rPr>
              <m:t>2</m:t>
            </m:r>
          </m:e>
        </m:d>
        <m:r>
          <w:rPr>
            <w:rFonts w:ascii="Cambria Math" w:hAnsiTheme="majorBidi" w:cstheme="majorBidi"/>
            <w:sz w:val="24"/>
            <w:szCs w:val="24"/>
          </w:rPr>
          <m:t>+</m:t>
        </m:r>
        <m:d>
          <m:dPr>
            <m:ctrlPr>
              <w:rPr>
                <w:rFonts w:ascii="Cambria Math" w:hAnsiTheme="majorBidi" w:cstheme="majorBidi"/>
                <w:i/>
                <w:sz w:val="24"/>
                <w:szCs w:val="24"/>
              </w:rPr>
            </m:ctrlPr>
          </m:dPr>
          <m:e>
            <m:r>
              <w:rPr>
                <w:rFonts w:ascii="Cambria Math" w:hAnsi="Cambria Math" w:cstheme="majorBidi"/>
                <w:sz w:val="24"/>
                <w:szCs w:val="24"/>
              </w:rPr>
              <m:t>ns</m:t>
            </m:r>
            <m:r>
              <w:rPr>
                <w:rFonts w:asciiTheme="majorBidi" w:hAnsiTheme="majorBidi" w:cstheme="majorBidi"/>
                <w:sz w:val="24"/>
                <w:szCs w:val="24"/>
              </w:rPr>
              <m:t>-</m:t>
            </m:r>
            <m:r>
              <w:rPr>
                <w:rFonts w:ascii="Cambria Math" w:hAnsiTheme="majorBidi" w:cstheme="majorBidi"/>
                <w:sz w:val="24"/>
                <w:szCs w:val="24"/>
              </w:rPr>
              <m:t>3</m:t>
            </m:r>
          </m:e>
        </m:d>
        <m:r>
          <w:rPr>
            <w:rFonts w:ascii="Cambria Math" w:hAnsiTheme="majorBidi" w:cstheme="majorBidi"/>
            <w:sz w:val="24"/>
            <w:szCs w:val="24"/>
          </w:rPr>
          <m:t>…</m:t>
        </m:r>
        <m:r>
          <w:rPr>
            <w:rFonts w:ascii="Cambria Math" w:hAnsiTheme="majorBidi" w:cstheme="majorBidi"/>
            <w:sz w:val="24"/>
            <w:szCs w:val="24"/>
          </w:rPr>
          <m:t>+1</m:t>
        </m:r>
      </m:oMath>
      <w:r w:rsidRPr="00D538A8">
        <w:rPr>
          <w:rFonts w:asciiTheme="majorBidi" w:hAnsiTheme="majorBidi" w:cstheme="majorBidi"/>
          <w:sz w:val="24"/>
          <w:szCs w:val="24"/>
        </w:rPr>
        <w:t xml:space="preserve"> </w:t>
      </w:r>
      <w:r w:rsidR="006D34A6">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9B0529">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A94CF8">
        <w:rPr>
          <w:rFonts w:asciiTheme="majorBidi" w:hAnsiTheme="majorBidi" w:cstheme="majorBidi"/>
          <w:sz w:val="24"/>
          <w:szCs w:val="24"/>
        </w:rPr>
        <w:t xml:space="preserve">      (3)</w:t>
      </w:r>
    </w:p>
    <w:p w:rsidR="000E2D5F" w:rsidRPr="006D34A6" w:rsidRDefault="006D34A6" w:rsidP="009B0529">
      <w:pPr>
        <w:pStyle w:val="Heading2"/>
        <w:numPr>
          <w:ilvl w:val="0"/>
          <w:numId w:val="0"/>
        </w:numPr>
        <w:rPr>
          <w:sz w:val="24"/>
          <w:szCs w:val="24"/>
        </w:rPr>
      </w:pPr>
      <w:r w:rsidRPr="006D34A6">
        <w:rPr>
          <w:sz w:val="24"/>
          <w:szCs w:val="24"/>
        </w:rPr>
        <w:t>2.</w:t>
      </w:r>
      <w:r w:rsidR="00586335">
        <w:rPr>
          <w:rFonts w:hint="cs"/>
          <w:i/>
          <w:iCs w:val="0"/>
          <w:sz w:val="24"/>
          <w:szCs w:val="24"/>
          <w:rtl/>
        </w:rPr>
        <w:t>2</w:t>
      </w:r>
      <w:r w:rsidR="009B0529">
        <w:rPr>
          <w:i/>
          <w:iCs w:val="0"/>
          <w:sz w:val="24"/>
          <w:szCs w:val="24"/>
        </w:rPr>
        <w:t xml:space="preserve"> </w:t>
      </w:r>
      <w:r w:rsidR="000E2D5F" w:rsidRPr="006D34A6">
        <w:rPr>
          <w:sz w:val="24"/>
          <w:szCs w:val="24"/>
        </w:rPr>
        <w:t>Redundancy</w:t>
      </w:r>
    </w:p>
    <w:p w:rsidR="006D34A6" w:rsidRDefault="006D34A6" w:rsidP="000F073A">
      <w:pPr>
        <w:tabs>
          <w:tab w:val="left" w:pos="2940"/>
        </w:tabs>
        <w:spacing w:after="0" w:line="240" w:lineRule="auto"/>
        <w:ind w:firstLine="340"/>
        <w:rPr>
          <w:rFonts w:asciiTheme="majorBidi" w:hAnsiTheme="majorBidi" w:cstheme="majorBidi"/>
          <w:color w:val="000000"/>
          <w:sz w:val="24"/>
          <w:szCs w:val="24"/>
        </w:rPr>
      </w:pPr>
      <w:r w:rsidRPr="00771D35">
        <w:rPr>
          <w:rFonts w:asciiTheme="majorBidi" w:hAnsiTheme="majorBidi" w:cstheme="majorBidi"/>
          <w:color w:val="000000"/>
          <w:sz w:val="24"/>
          <w:szCs w:val="24"/>
        </w:rPr>
        <w:t>To distinguish and isolate outliers and systematic errors from the G-net in general, the observations designed with sufficient redundancy. The redundancy of G-net is carried out by connecting each station with at le</w:t>
      </w:r>
      <w:r w:rsidR="000F073A">
        <w:rPr>
          <w:rFonts w:asciiTheme="majorBidi" w:hAnsiTheme="majorBidi" w:cstheme="majorBidi"/>
          <w:color w:val="000000"/>
          <w:sz w:val="24"/>
          <w:szCs w:val="24"/>
        </w:rPr>
        <w:t xml:space="preserve">ast two independent baselines, </w:t>
      </w:r>
      <w:proofErr w:type="spellStart"/>
      <w:r w:rsidRPr="000F073A">
        <w:rPr>
          <w:rFonts w:asciiTheme="majorBidi" w:hAnsiTheme="majorBidi" w:cstheme="majorBidi"/>
          <w:b/>
          <w:bCs/>
          <w:color w:val="000000"/>
          <w:sz w:val="24"/>
          <w:szCs w:val="24"/>
        </w:rPr>
        <w:t>Teunissen</w:t>
      </w:r>
      <w:proofErr w:type="spellEnd"/>
      <w:r w:rsidR="000F073A" w:rsidRPr="000F073A">
        <w:rPr>
          <w:rFonts w:asciiTheme="majorBidi" w:hAnsiTheme="majorBidi" w:cstheme="majorBidi"/>
          <w:b/>
          <w:bCs/>
          <w:color w:val="000000"/>
          <w:sz w:val="24"/>
          <w:szCs w:val="24"/>
        </w:rPr>
        <w:t>,</w:t>
      </w:r>
      <w:r w:rsidRPr="000F073A">
        <w:rPr>
          <w:rFonts w:asciiTheme="majorBidi" w:hAnsiTheme="majorBidi" w:cstheme="majorBidi"/>
          <w:b/>
          <w:bCs/>
          <w:color w:val="000000"/>
          <w:sz w:val="24"/>
          <w:szCs w:val="24"/>
        </w:rPr>
        <w:t xml:space="preserve"> </w:t>
      </w:r>
      <w:r w:rsidR="000F073A" w:rsidRPr="000F073A">
        <w:rPr>
          <w:rFonts w:asciiTheme="majorBidi" w:hAnsiTheme="majorBidi" w:cstheme="majorBidi"/>
          <w:b/>
          <w:bCs/>
          <w:color w:val="000000"/>
          <w:sz w:val="24"/>
          <w:szCs w:val="24"/>
        </w:rPr>
        <w:t>and</w:t>
      </w:r>
      <w:r w:rsidRPr="000F073A">
        <w:rPr>
          <w:rFonts w:asciiTheme="majorBidi" w:hAnsiTheme="majorBidi" w:cstheme="majorBidi"/>
          <w:b/>
          <w:bCs/>
          <w:color w:val="000000"/>
          <w:sz w:val="24"/>
          <w:szCs w:val="24"/>
        </w:rPr>
        <w:t xml:space="preserve"> </w:t>
      </w:r>
      <w:proofErr w:type="spellStart"/>
      <w:r w:rsidRPr="000F073A">
        <w:rPr>
          <w:rFonts w:asciiTheme="majorBidi" w:hAnsiTheme="majorBidi" w:cstheme="majorBidi"/>
          <w:b/>
          <w:bCs/>
          <w:color w:val="000000"/>
          <w:sz w:val="24"/>
          <w:szCs w:val="24"/>
        </w:rPr>
        <w:t>Kleusberg</w:t>
      </w:r>
      <w:proofErr w:type="spellEnd"/>
      <w:r w:rsidRPr="000F073A">
        <w:rPr>
          <w:rFonts w:asciiTheme="majorBidi" w:hAnsiTheme="majorBidi" w:cstheme="majorBidi"/>
          <w:b/>
          <w:bCs/>
          <w:color w:val="000000"/>
          <w:sz w:val="24"/>
          <w:szCs w:val="24"/>
        </w:rPr>
        <w:t>, 1998</w:t>
      </w:r>
      <w:r w:rsidRPr="00771D35">
        <w:rPr>
          <w:rFonts w:asciiTheme="majorBidi" w:hAnsiTheme="majorBidi" w:cstheme="majorBidi"/>
          <w:color w:val="000000"/>
          <w:sz w:val="24"/>
          <w:szCs w:val="24"/>
        </w:rPr>
        <w:t>. The adequacy of redundancy must be taken into account by the desi</w:t>
      </w:r>
      <w:r>
        <w:rPr>
          <w:rFonts w:asciiTheme="majorBidi" w:hAnsiTheme="majorBidi" w:cstheme="majorBidi"/>
          <w:color w:val="000000"/>
          <w:sz w:val="24"/>
          <w:szCs w:val="24"/>
        </w:rPr>
        <w:t xml:space="preserve">gner when configuring baselines, </w:t>
      </w:r>
      <w:proofErr w:type="spellStart"/>
      <w:r w:rsidRPr="000F073A">
        <w:rPr>
          <w:rFonts w:asciiTheme="majorBidi" w:hAnsiTheme="majorBidi" w:cstheme="majorBidi"/>
          <w:b/>
          <w:bCs/>
          <w:color w:val="000000"/>
          <w:sz w:val="24"/>
          <w:szCs w:val="24"/>
        </w:rPr>
        <w:t>Burfield</w:t>
      </w:r>
      <w:proofErr w:type="spellEnd"/>
      <w:r w:rsidRPr="000F073A">
        <w:rPr>
          <w:rFonts w:asciiTheme="majorBidi" w:hAnsiTheme="majorBidi" w:cstheme="majorBidi"/>
          <w:b/>
          <w:bCs/>
          <w:color w:val="000000"/>
          <w:sz w:val="24"/>
          <w:szCs w:val="24"/>
        </w:rPr>
        <w:t>, 2012</w:t>
      </w:r>
      <w:r w:rsidRPr="00771D35">
        <w:rPr>
          <w:rFonts w:asciiTheme="majorBidi" w:hAnsiTheme="majorBidi" w:cstheme="majorBidi"/>
          <w:color w:val="000000"/>
          <w:sz w:val="24"/>
          <w:szCs w:val="24"/>
        </w:rPr>
        <w:t xml:space="preserve">. </w:t>
      </w:r>
    </w:p>
    <w:p w:rsidR="009C4DCD" w:rsidRDefault="009C4DCD" w:rsidP="006D34A6">
      <w:pPr>
        <w:tabs>
          <w:tab w:val="left" w:pos="2940"/>
        </w:tabs>
        <w:spacing w:after="0" w:line="240" w:lineRule="auto"/>
        <w:ind w:firstLine="340"/>
        <w:rPr>
          <w:rFonts w:asciiTheme="majorBidi" w:hAnsiTheme="majorBidi" w:cstheme="majorBidi"/>
          <w:color w:val="000000"/>
          <w:sz w:val="24"/>
          <w:szCs w:val="24"/>
        </w:rPr>
      </w:pPr>
    </w:p>
    <w:p w:rsidR="009C4DCD" w:rsidRDefault="00393F8B" w:rsidP="00393F8B">
      <w:pPr>
        <w:tabs>
          <w:tab w:val="left" w:pos="2940"/>
        </w:tabs>
        <w:spacing w:after="0" w:line="240" w:lineRule="auto"/>
        <w:rPr>
          <w:rFonts w:asciiTheme="majorBidi" w:hAnsiTheme="majorBidi" w:cstheme="majorBidi"/>
          <w:b/>
          <w:bCs/>
          <w:sz w:val="24"/>
          <w:szCs w:val="24"/>
        </w:rPr>
      </w:pPr>
      <w:r w:rsidRPr="00393F8B">
        <w:rPr>
          <w:rFonts w:asciiTheme="majorBidi" w:hAnsiTheme="majorBidi" w:cstheme="majorBidi"/>
          <w:b/>
          <w:bCs/>
          <w:color w:val="000000"/>
          <w:sz w:val="24"/>
          <w:szCs w:val="24"/>
        </w:rPr>
        <w:t>3.</w:t>
      </w:r>
      <w:r w:rsidRPr="00393F8B">
        <w:rPr>
          <w:rFonts w:asciiTheme="majorBidi" w:hAnsiTheme="majorBidi" w:cstheme="majorBidi"/>
          <w:color w:val="000000"/>
          <w:sz w:val="24"/>
          <w:szCs w:val="24"/>
        </w:rPr>
        <w:t xml:space="preserve"> </w:t>
      </w:r>
      <w:r w:rsidRPr="00393F8B">
        <w:rPr>
          <w:rFonts w:asciiTheme="majorBidi" w:hAnsiTheme="majorBidi" w:cstheme="majorBidi"/>
          <w:b/>
          <w:bCs/>
          <w:sz w:val="24"/>
          <w:szCs w:val="24"/>
        </w:rPr>
        <w:t>A</w:t>
      </w:r>
      <w:r>
        <w:rPr>
          <w:rFonts w:asciiTheme="majorBidi" w:hAnsiTheme="majorBidi" w:cstheme="majorBidi"/>
          <w:b/>
          <w:bCs/>
          <w:sz w:val="24"/>
          <w:szCs w:val="24"/>
        </w:rPr>
        <w:t xml:space="preserve"> </w:t>
      </w:r>
      <w:r w:rsidRPr="00393F8B">
        <w:rPr>
          <w:rFonts w:asciiTheme="majorBidi" w:hAnsiTheme="majorBidi" w:cstheme="majorBidi"/>
          <w:b/>
          <w:bCs/>
          <w:sz w:val="24"/>
          <w:szCs w:val="24"/>
        </w:rPr>
        <w:t>PRIORI LEAST SQUARES ADJUSTMENT OF GEODETIC NETWORKS</w:t>
      </w:r>
    </w:p>
    <w:p w:rsidR="001774AD" w:rsidRPr="000F073A" w:rsidRDefault="001774AD" w:rsidP="000F073A">
      <w:pPr>
        <w:autoSpaceDE w:val="0"/>
        <w:autoSpaceDN w:val="0"/>
        <w:adjustRightInd w:val="0"/>
        <w:spacing w:after="0" w:line="240" w:lineRule="auto"/>
        <w:ind w:firstLine="340"/>
        <w:rPr>
          <w:rFonts w:asciiTheme="majorBidi" w:hAnsiTheme="majorBidi" w:cstheme="majorBidi"/>
          <w:b/>
          <w:bCs/>
          <w:sz w:val="24"/>
          <w:szCs w:val="24"/>
        </w:rPr>
      </w:pPr>
      <w:r w:rsidRPr="00AA1CE0">
        <w:rPr>
          <w:rFonts w:asciiTheme="majorBidi" w:hAnsiTheme="majorBidi" w:cstheme="majorBidi"/>
          <w:sz w:val="24"/>
          <w:szCs w:val="24"/>
        </w:rPr>
        <w:t>A pre-analysis of the network is an a priori adjustment</w:t>
      </w:r>
      <w:r w:rsidRPr="00AA1CE0">
        <w:rPr>
          <w:rFonts w:asciiTheme="majorBidi" w:hAnsiTheme="majorBidi" w:cstheme="majorBidi"/>
          <w:i/>
          <w:iCs/>
          <w:sz w:val="24"/>
          <w:szCs w:val="24"/>
        </w:rPr>
        <w:t xml:space="preserve"> </w:t>
      </w:r>
      <w:r w:rsidRPr="00AA1CE0">
        <w:rPr>
          <w:rFonts w:asciiTheme="majorBidi" w:hAnsiTheme="majorBidi" w:cstheme="majorBidi"/>
          <w:sz w:val="24"/>
          <w:szCs w:val="24"/>
        </w:rPr>
        <w:t xml:space="preserve">of a network. It enables a surveyor to design the network before performing any actual observations in the field, whether the possibility exists that the quality specifications needed by the customer can be met.  The combination of a </w:t>
      </w:r>
      <w:r w:rsidRPr="00AA1CE0">
        <w:rPr>
          <w:rFonts w:asciiTheme="majorBidi" w:hAnsiTheme="majorBidi" w:cstheme="majorBidi"/>
          <w:sz w:val="24"/>
          <w:szCs w:val="24"/>
        </w:rPr>
        <w:lastRenderedPageBreak/>
        <w:t>stochastic</w:t>
      </w:r>
      <w:r w:rsidRPr="00AA1CE0">
        <w:rPr>
          <w:rFonts w:asciiTheme="majorBidi" w:hAnsiTheme="majorBidi" w:cstheme="majorBidi"/>
          <w:i/>
          <w:iCs/>
          <w:sz w:val="24"/>
          <w:szCs w:val="24"/>
        </w:rPr>
        <w:t xml:space="preserve"> </w:t>
      </w:r>
      <w:r w:rsidRPr="00AA1CE0">
        <w:rPr>
          <w:rFonts w:asciiTheme="majorBidi" w:hAnsiTheme="majorBidi" w:cstheme="majorBidi"/>
          <w:sz w:val="24"/>
          <w:szCs w:val="24"/>
        </w:rPr>
        <w:t>and a functional</w:t>
      </w:r>
      <w:r w:rsidRPr="00AA1CE0">
        <w:rPr>
          <w:rFonts w:asciiTheme="majorBidi" w:hAnsiTheme="majorBidi" w:cstheme="majorBidi"/>
          <w:i/>
          <w:iCs/>
          <w:sz w:val="24"/>
          <w:szCs w:val="24"/>
        </w:rPr>
        <w:t xml:space="preserve"> </w:t>
      </w:r>
      <w:r w:rsidRPr="00AA1CE0">
        <w:rPr>
          <w:rFonts w:asciiTheme="majorBidi" w:hAnsiTheme="majorBidi" w:cstheme="majorBidi"/>
          <w:sz w:val="24"/>
          <w:szCs w:val="24"/>
        </w:rPr>
        <w:t>model of the network are applied to estimate</w:t>
      </w:r>
      <w:r w:rsidRPr="00AA1CE0">
        <w:rPr>
          <w:rFonts w:asciiTheme="majorBidi" w:hAnsiTheme="majorBidi" w:cstheme="majorBidi"/>
          <w:i/>
          <w:iCs/>
          <w:sz w:val="24"/>
          <w:szCs w:val="24"/>
        </w:rPr>
        <w:t xml:space="preserve"> </w:t>
      </w:r>
      <w:r w:rsidRPr="00AA1CE0">
        <w:rPr>
          <w:rFonts w:asciiTheme="majorBidi" w:hAnsiTheme="majorBidi" w:cstheme="majorBidi"/>
          <w:sz w:val="24"/>
          <w:szCs w:val="24"/>
        </w:rPr>
        <w:t xml:space="preserve">prior quality quantities, see </w:t>
      </w:r>
      <w:r w:rsidRPr="00915C38">
        <w:rPr>
          <w:rFonts w:asciiTheme="majorBidi" w:hAnsiTheme="majorBidi" w:cstheme="majorBidi"/>
          <w:b/>
          <w:bCs/>
          <w:sz w:val="24"/>
          <w:szCs w:val="24"/>
        </w:rPr>
        <w:t>Fig</w:t>
      </w:r>
      <w:r w:rsidR="00915C38" w:rsidRPr="00915C38">
        <w:rPr>
          <w:rFonts w:asciiTheme="majorBidi" w:hAnsiTheme="majorBidi" w:cstheme="majorBidi"/>
          <w:b/>
          <w:bCs/>
          <w:sz w:val="24"/>
          <w:szCs w:val="24"/>
        </w:rPr>
        <w:t>.1</w:t>
      </w:r>
      <w:r w:rsidR="00915C38" w:rsidRPr="00915C38">
        <w:rPr>
          <w:rFonts w:asciiTheme="majorBidi" w:hAnsiTheme="majorBidi" w:cstheme="majorBidi"/>
          <w:sz w:val="24"/>
          <w:szCs w:val="24"/>
        </w:rPr>
        <w:t>.</w:t>
      </w:r>
      <w:r w:rsidRPr="00AA1CE0">
        <w:rPr>
          <w:rFonts w:asciiTheme="majorBidi" w:hAnsiTheme="majorBidi" w:cstheme="majorBidi"/>
          <w:sz w:val="24"/>
          <w:szCs w:val="24"/>
        </w:rPr>
        <w:t xml:space="preserve"> These quantities are independent of the values of the actual observations and depend on the location of the stations, the observation scheme (the geometrical connections in the network), and on a priori assumptions about the expected precision of the observations. The latter is usually determined and claimed by the manufactures of the instruments, or can be estimated according to previous observations under similar conditions,</w:t>
      </w:r>
      <w:r w:rsidRPr="00AA1CE0">
        <w:rPr>
          <w:rFonts w:asciiTheme="majorBidi" w:hAnsiTheme="majorBidi" w:cstheme="majorBidi"/>
          <w:color w:val="000000" w:themeColor="text1"/>
          <w:sz w:val="24"/>
          <w:szCs w:val="24"/>
        </w:rPr>
        <w:t xml:space="preserve"> </w:t>
      </w:r>
      <w:r w:rsidRPr="000F073A">
        <w:rPr>
          <w:rFonts w:asciiTheme="majorBidi" w:hAnsiTheme="majorBidi" w:cstheme="majorBidi"/>
          <w:b/>
          <w:bCs/>
          <w:sz w:val="24"/>
          <w:szCs w:val="24"/>
        </w:rPr>
        <w:t>Koch, 1977</w:t>
      </w:r>
      <w:r w:rsidR="00F509AE" w:rsidRPr="00F509AE">
        <w:rPr>
          <w:rFonts w:asciiTheme="majorBidi" w:hAnsiTheme="majorBidi" w:cstheme="majorBidi"/>
          <w:color w:val="000000" w:themeColor="text1"/>
          <w:sz w:val="24"/>
          <w:szCs w:val="24"/>
        </w:rPr>
        <w:t xml:space="preserve"> and</w:t>
      </w:r>
      <w:r w:rsidRPr="000F073A">
        <w:rPr>
          <w:rFonts w:asciiTheme="majorBidi" w:hAnsiTheme="majorBidi" w:cstheme="majorBidi"/>
          <w:b/>
          <w:bCs/>
          <w:color w:val="000000" w:themeColor="text1"/>
          <w:sz w:val="24"/>
          <w:szCs w:val="24"/>
        </w:rPr>
        <w:t xml:space="preserve"> Staudinger, 1999</w:t>
      </w:r>
      <w:r w:rsidRPr="000F073A">
        <w:rPr>
          <w:rFonts w:asciiTheme="majorBidi" w:hAnsiTheme="majorBidi" w:cstheme="majorBidi"/>
          <w:b/>
          <w:bCs/>
          <w:sz w:val="24"/>
          <w:szCs w:val="24"/>
        </w:rPr>
        <w:t>.</w:t>
      </w:r>
    </w:p>
    <w:p w:rsidR="0027258F" w:rsidRDefault="000B0793" w:rsidP="000F073A">
      <w:pPr>
        <w:pStyle w:val="Default"/>
        <w:spacing w:line="20" w:lineRule="atLeast"/>
        <w:rPr>
          <w:rFonts w:asciiTheme="majorBidi" w:hAnsiTheme="majorBidi" w:cstheme="majorBidi"/>
        </w:rPr>
      </w:pPr>
      <w:r w:rsidRPr="008F49F0">
        <w:rPr>
          <w:rFonts w:asciiTheme="majorBidi" w:hAnsiTheme="majorBidi" w:cstheme="majorBidi"/>
        </w:rPr>
        <w:t>The means of a stochastic</w:t>
      </w:r>
      <w:r w:rsidRPr="008F49F0">
        <w:rPr>
          <w:rFonts w:asciiTheme="majorBidi" w:hAnsiTheme="majorBidi" w:cstheme="majorBidi"/>
          <w:i/>
          <w:iCs/>
        </w:rPr>
        <w:t xml:space="preserve"> </w:t>
      </w:r>
      <w:r w:rsidRPr="008F49F0">
        <w:rPr>
          <w:rFonts w:asciiTheme="majorBidi" w:hAnsiTheme="majorBidi" w:cstheme="majorBidi"/>
        </w:rPr>
        <w:t xml:space="preserve">model is defined as the random effects of the observations, which include the determination of variances and </w:t>
      </w:r>
      <w:r w:rsidR="00F509AE" w:rsidRPr="008F49F0">
        <w:rPr>
          <w:rFonts w:asciiTheme="majorBidi" w:hAnsiTheme="majorBidi" w:cstheme="majorBidi"/>
        </w:rPr>
        <w:t>covariance</w:t>
      </w:r>
      <w:r w:rsidRPr="008F49F0">
        <w:rPr>
          <w:rFonts w:asciiTheme="majorBidi" w:hAnsiTheme="majorBidi" w:cstheme="majorBidi"/>
          <w:i/>
          <w:iCs/>
        </w:rPr>
        <w:t xml:space="preserve"> </w:t>
      </w:r>
      <w:r w:rsidRPr="008F49F0">
        <w:rPr>
          <w:rFonts w:asciiTheme="majorBidi" w:hAnsiTheme="majorBidi" w:cstheme="majorBidi"/>
        </w:rPr>
        <w:t>and subsequently the weights</w:t>
      </w:r>
      <w:r w:rsidRPr="008F49F0">
        <w:rPr>
          <w:rFonts w:asciiTheme="majorBidi" w:hAnsiTheme="majorBidi" w:cstheme="majorBidi"/>
          <w:i/>
          <w:iCs/>
        </w:rPr>
        <w:t xml:space="preserve"> </w:t>
      </w:r>
      <w:r w:rsidRPr="008F49F0">
        <w:rPr>
          <w:rFonts w:asciiTheme="majorBidi" w:hAnsiTheme="majorBidi" w:cstheme="majorBidi"/>
        </w:rPr>
        <w:t>of the observations during the least squares adjustment. The variance</w:t>
      </w:r>
      <w:r w:rsidRPr="008F49F0">
        <w:rPr>
          <w:rFonts w:asciiTheme="majorBidi" w:hAnsiTheme="majorBidi" w:cstheme="majorBidi"/>
          <w:i/>
          <w:iCs/>
        </w:rPr>
        <w:t xml:space="preserve"> </w:t>
      </w:r>
      <w:r w:rsidRPr="008F49F0">
        <w:rPr>
          <w:rFonts w:asciiTheme="majorBidi" w:hAnsiTheme="majorBidi" w:cstheme="majorBidi"/>
        </w:rPr>
        <w:t xml:space="preserve">is a parameter which measures the spread of the probability density of a random variable, whereas the statistic relationship between two random variables is described by the covariance, </w:t>
      </w:r>
      <w:proofErr w:type="spellStart"/>
      <w:r w:rsidRPr="000F073A">
        <w:rPr>
          <w:rFonts w:asciiTheme="majorBidi" w:hAnsiTheme="majorBidi" w:cstheme="majorBidi"/>
          <w:b/>
          <w:bCs/>
        </w:rPr>
        <w:t>Krakiwsky</w:t>
      </w:r>
      <w:proofErr w:type="spellEnd"/>
      <w:r w:rsidRPr="000F073A">
        <w:rPr>
          <w:rFonts w:asciiTheme="majorBidi" w:hAnsiTheme="majorBidi" w:cstheme="majorBidi"/>
          <w:b/>
          <w:bCs/>
        </w:rPr>
        <w:t>, 1999</w:t>
      </w:r>
      <w:r w:rsidRPr="008F49F0">
        <w:rPr>
          <w:rFonts w:asciiTheme="majorBidi" w:hAnsiTheme="majorBidi" w:cstheme="majorBidi"/>
        </w:rPr>
        <w:t>.</w:t>
      </w:r>
    </w:p>
    <w:p w:rsidR="000B0793" w:rsidRDefault="000B0793" w:rsidP="00A82ED0">
      <w:pPr>
        <w:pStyle w:val="Default"/>
        <w:spacing w:line="20" w:lineRule="atLeast"/>
        <w:rPr>
          <w:rFonts w:asciiTheme="majorBidi" w:hAnsiTheme="majorBidi" w:cstheme="majorBidi"/>
          <w:b/>
          <w:bCs/>
        </w:rPr>
      </w:pPr>
    </w:p>
    <w:p w:rsidR="00915C38" w:rsidRPr="00915C38" w:rsidRDefault="00915C38" w:rsidP="00500B5D">
      <w:pPr>
        <w:pStyle w:val="Default"/>
        <w:spacing w:line="20" w:lineRule="atLeast"/>
        <w:rPr>
          <w:rFonts w:asciiTheme="majorBidi" w:hAnsiTheme="majorBidi" w:cstheme="majorBidi"/>
          <w:b/>
          <w:bCs/>
        </w:rPr>
      </w:pPr>
      <w:r w:rsidRPr="00915C38">
        <w:rPr>
          <w:rFonts w:asciiTheme="majorBidi" w:hAnsiTheme="majorBidi" w:cstheme="majorBidi"/>
          <w:b/>
          <w:bCs/>
        </w:rPr>
        <w:t>3.</w:t>
      </w:r>
      <w:r w:rsidR="00500B5D">
        <w:rPr>
          <w:rFonts w:asciiTheme="majorBidi" w:hAnsiTheme="majorBidi" w:cstheme="majorBidi"/>
          <w:b/>
          <w:bCs/>
        </w:rPr>
        <w:t>1</w:t>
      </w:r>
      <w:r>
        <w:rPr>
          <w:rFonts w:asciiTheme="majorBidi" w:hAnsiTheme="majorBidi" w:cstheme="majorBidi"/>
          <w:b/>
          <w:bCs/>
        </w:rPr>
        <w:t xml:space="preserve"> </w:t>
      </w:r>
      <w:r w:rsidR="000B0793" w:rsidRPr="00C04F5A">
        <w:rPr>
          <w:rFonts w:asciiTheme="majorBidi" w:hAnsiTheme="majorBidi" w:cstheme="majorBidi"/>
          <w:b/>
          <w:bCs/>
          <w:color w:val="231F20"/>
        </w:rPr>
        <w:t>Least Squares Adjustment of G-net</w:t>
      </w:r>
    </w:p>
    <w:p w:rsidR="00E02DFA" w:rsidRPr="006B2413" w:rsidRDefault="00E02DFA" w:rsidP="000F073A">
      <w:pPr>
        <w:autoSpaceDE w:val="0"/>
        <w:autoSpaceDN w:val="0"/>
        <w:adjustRightInd w:val="0"/>
        <w:spacing w:after="0" w:line="240" w:lineRule="auto"/>
        <w:ind w:firstLine="340"/>
        <w:rPr>
          <w:rFonts w:asciiTheme="majorBidi" w:hAnsiTheme="majorBidi" w:cstheme="majorBidi"/>
          <w:color w:val="231F20"/>
          <w:sz w:val="24"/>
          <w:szCs w:val="24"/>
        </w:rPr>
      </w:pPr>
      <w:r w:rsidRPr="006B2413">
        <w:rPr>
          <w:rFonts w:asciiTheme="majorBidi" w:hAnsiTheme="majorBidi" w:cstheme="majorBidi"/>
          <w:color w:val="231F20"/>
          <w:sz w:val="24"/>
          <w:szCs w:val="24"/>
        </w:rPr>
        <w:t>As noted earlier, because of the G-net contains redundant observations which they must be adjusted to make all coordinate differences consistent. By applying least square adjustment to the problem of adjusting baselines in G-net networks, observation equations are written in a way to relate station coordinates to the observed coordinate differences and their residual errors.</w:t>
      </w:r>
      <w:r w:rsidRPr="006B2413">
        <w:rPr>
          <w:rFonts w:asciiTheme="majorBidi" w:hAnsiTheme="majorBidi" w:cstheme="majorBidi"/>
          <w:sz w:val="24"/>
          <w:szCs w:val="24"/>
        </w:rPr>
        <w:t xml:space="preserve"> Coefficient matrix of G-net observation equation is similar to that in differential leveling</w:t>
      </w:r>
      <w:r w:rsidRPr="006B2413">
        <w:rPr>
          <w:rFonts w:asciiTheme="majorBidi" w:hAnsiTheme="majorBidi" w:cstheme="majorBidi"/>
          <w:color w:val="231F20"/>
          <w:sz w:val="24"/>
          <w:szCs w:val="24"/>
        </w:rPr>
        <w:t xml:space="preserve"> .</w:t>
      </w:r>
      <w:r w:rsidR="006B2413" w:rsidRPr="006B2413">
        <w:rPr>
          <w:rFonts w:asciiTheme="majorBidi" w:hAnsiTheme="majorBidi" w:cstheme="majorBidi"/>
          <w:b/>
          <w:bCs/>
          <w:color w:val="231F20"/>
          <w:sz w:val="24"/>
          <w:szCs w:val="24"/>
        </w:rPr>
        <w:t>Fig</w:t>
      </w:r>
      <w:r w:rsidR="006B2413">
        <w:rPr>
          <w:rFonts w:asciiTheme="majorBidi" w:hAnsiTheme="majorBidi" w:cstheme="majorBidi"/>
          <w:b/>
          <w:bCs/>
          <w:color w:val="231F20"/>
          <w:sz w:val="24"/>
          <w:szCs w:val="24"/>
        </w:rPr>
        <w:t xml:space="preserve">. </w:t>
      </w:r>
      <w:r w:rsidR="00500B5D">
        <w:rPr>
          <w:rFonts w:asciiTheme="majorBidi" w:hAnsiTheme="majorBidi" w:cstheme="majorBidi"/>
          <w:b/>
          <w:bCs/>
          <w:color w:val="231F20"/>
          <w:sz w:val="24"/>
          <w:szCs w:val="24"/>
        </w:rPr>
        <w:t xml:space="preserve">2 </w:t>
      </w:r>
      <w:r w:rsidRPr="006B2413">
        <w:rPr>
          <w:rFonts w:asciiTheme="majorBidi" w:hAnsiTheme="majorBidi" w:cstheme="majorBidi"/>
          <w:color w:val="231F20"/>
          <w:sz w:val="24"/>
          <w:szCs w:val="24"/>
        </w:rPr>
        <w:t xml:space="preserve">illustrates this procedure, </w:t>
      </w:r>
      <w:proofErr w:type="spellStart"/>
      <w:r w:rsidR="00655DC4" w:rsidRPr="00655DC4">
        <w:rPr>
          <w:rFonts w:asciiTheme="majorBidi" w:hAnsiTheme="majorBidi" w:cstheme="majorBidi"/>
          <w:b/>
          <w:bCs/>
          <w:color w:val="231F20"/>
          <w:sz w:val="24"/>
          <w:szCs w:val="24"/>
        </w:rPr>
        <w:t>Ghilani</w:t>
      </w:r>
      <w:proofErr w:type="spellEnd"/>
      <w:r w:rsidR="00655DC4" w:rsidRPr="00655DC4">
        <w:rPr>
          <w:rFonts w:asciiTheme="majorBidi" w:hAnsiTheme="majorBidi" w:cstheme="majorBidi"/>
          <w:b/>
          <w:bCs/>
          <w:color w:val="231F20"/>
          <w:sz w:val="24"/>
          <w:szCs w:val="24"/>
        </w:rPr>
        <w:t xml:space="preserve">, </w:t>
      </w:r>
      <w:proofErr w:type="gramStart"/>
      <w:r w:rsidR="00655DC4" w:rsidRPr="00655DC4">
        <w:rPr>
          <w:rFonts w:asciiTheme="majorBidi" w:hAnsiTheme="majorBidi" w:cstheme="majorBidi"/>
          <w:b/>
          <w:bCs/>
          <w:color w:val="231F20"/>
          <w:sz w:val="24"/>
          <w:szCs w:val="24"/>
        </w:rPr>
        <w:t xml:space="preserve">and </w:t>
      </w:r>
      <w:r w:rsidRPr="00655DC4">
        <w:rPr>
          <w:rFonts w:asciiTheme="majorBidi" w:hAnsiTheme="majorBidi" w:cstheme="majorBidi"/>
          <w:b/>
          <w:bCs/>
          <w:color w:val="231F20"/>
          <w:sz w:val="24"/>
          <w:szCs w:val="24"/>
        </w:rPr>
        <w:t xml:space="preserve"> Wolf</w:t>
      </w:r>
      <w:proofErr w:type="gramEnd"/>
      <w:r w:rsidRPr="00655DC4">
        <w:rPr>
          <w:rFonts w:asciiTheme="majorBidi" w:hAnsiTheme="majorBidi" w:cstheme="majorBidi"/>
          <w:b/>
          <w:bCs/>
          <w:color w:val="231F20"/>
          <w:sz w:val="24"/>
          <w:szCs w:val="24"/>
        </w:rPr>
        <w:t>, 2007</w:t>
      </w:r>
      <w:r w:rsidRPr="006B2413">
        <w:rPr>
          <w:rFonts w:asciiTheme="majorBidi" w:hAnsiTheme="majorBidi" w:cstheme="majorBidi"/>
          <w:color w:val="231F20"/>
          <w:sz w:val="24"/>
          <w:szCs w:val="24"/>
        </w:rPr>
        <w:t>.</w:t>
      </w:r>
    </w:p>
    <w:p w:rsidR="00500B5D" w:rsidRDefault="00500B5D" w:rsidP="00617859">
      <w:pPr>
        <w:autoSpaceDE w:val="0"/>
        <w:autoSpaceDN w:val="0"/>
        <w:adjustRightInd w:val="0"/>
        <w:spacing w:after="0" w:line="240" w:lineRule="auto"/>
        <w:rPr>
          <w:rFonts w:asciiTheme="majorBidi" w:hAnsiTheme="majorBidi" w:cstheme="majorBidi"/>
          <w:sz w:val="24"/>
          <w:szCs w:val="24"/>
        </w:rPr>
      </w:pPr>
      <w:r w:rsidRPr="00500B5D">
        <w:rPr>
          <w:rFonts w:asciiTheme="majorBidi" w:hAnsiTheme="majorBidi" w:cstheme="majorBidi"/>
          <w:sz w:val="24"/>
          <w:szCs w:val="24"/>
        </w:rPr>
        <w:t xml:space="preserve">Observation equation for baseline </w:t>
      </w:r>
      <w:r w:rsidRPr="00500B5D">
        <w:rPr>
          <w:rFonts w:asciiTheme="majorBidi" w:hAnsiTheme="majorBidi" w:cstheme="majorBidi"/>
          <w:i/>
          <w:iCs/>
          <w:sz w:val="24"/>
          <w:szCs w:val="24"/>
        </w:rPr>
        <w:t>IJ</w:t>
      </w:r>
      <w:r w:rsidRPr="00500B5D">
        <w:rPr>
          <w:rFonts w:asciiTheme="majorBidi" w:hAnsiTheme="majorBidi" w:cstheme="majorBidi"/>
          <w:sz w:val="24"/>
          <w:szCs w:val="24"/>
        </w:rPr>
        <w:t>:</w:t>
      </w:r>
    </w:p>
    <w:p w:rsidR="00617859" w:rsidRPr="00500B5D" w:rsidRDefault="00617859" w:rsidP="00617859">
      <w:pPr>
        <w:autoSpaceDE w:val="0"/>
        <w:autoSpaceDN w:val="0"/>
        <w:adjustRightInd w:val="0"/>
        <w:spacing w:after="0" w:line="240" w:lineRule="auto"/>
        <w:rPr>
          <w:rFonts w:asciiTheme="majorBidi" w:hAnsiTheme="majorBidi" w:cstheme="majorBidi"/>
          <w:color w:val="231F20"/>
          <w:sz w:val="24"/>
          <w:szCs w:val="24"/>
        </w:rPr>
      </w:pPr>
    </w:p>
    <w:p w:rsidR="00500B5D" w:rsidRDefault="00D671E1" w:rsidP="00617859">
      <w:pPr>
        <w:autoSpaceDE w:val="0"/>
        <w:autoSpaceDN w:val="0"/>
        <w:adjustRightInd w:val="0"/>
        <w:spacing w:after="0" w:line="240" w:lineRule="auto"/>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vertAlign w:val="subscript"/>
              </w:rPr>
              <m:t>J</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Theme="majorBidi" w:hAnsiTheme="majorBidi" w:cstheme="majorBidi"/>
                <w:sz w:val="24"/>
                <w:szCs w:val="24"/>
              </w:rPr>
              <m:t>∆</m:t>
            </m:r>
            <m:r>
              <w:rPr>
                <w:rFonts w:ascii="Cambria Math" w:hAnsi="Cambria Math" w:cstheme="majorBidi"/>
                <w:sz w:val="24"/>
                <w:szCs w:val="24"/>
              </w:rPr>
              <m:t>X</m:t>
            </m:r>
          </m:e>
          <m:sub>
            <m:r>
              <w:rPr>
                <w:rFonts w:ascii="Cambria Math" w:hAnsi="Cambria Math" w:cstheme="majorBidi"/>
                <w:sz w:val="24"/>
                <w:szCs w:val="24"/>
                <w:vertAlign w:val="subscript"/>
              </w:rPr>
              <m:t>IJ</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V</m:t>
            </m:r>
            <m:r>
              <w:rPr>
                <w:rFonts w:ascii="Cambria Math" w:hAnsi="Cambria Math" w:cstheme="majorBidi"/>
                <w:sz w:val="24"/>
                <w:szCs w:val="24"/>
                <w:vertAlign w:val="subscript"/>
              </w:rPr>
              <m:t>X</m:t>
            </m:r>
          </m:e>
          <m:sub>
            <m:r>
              <w:rPr>
                <w:rFonts w:ascii="Cambria Math" w:hAnsi="Cambria Math" w:cstheme="majorBidi"/>
                <w:sz w:val="24"/>
                <w:szCs w:val="24"/>
                <w:vertAlign w:val="subscript"/>
              </w:rPr>
              <m:t>IJ</m:t>
            </m:r>
          </m:sub>
        </m:sSub>
      </m:oMath>
      <w:r w:rsidR="00500B5D" w:rsidRPr="00500B5D">
        <w:rPr>
          <w:rFonts w:asciiTheme="majorBidi" w:hAnsiTheme="majorBidi" w:cstheme="majorBidi"/>
          <w:sz w:val="24"/>
          <w:szCs w:val="24"/>
        </w:rPr>
        <w:t xml:space="preserve"> </w:t>
      </w:r>
      <w:r w:rsidR="00500B5D">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617859">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500B5D" w:rsidRPr="00500B5D">
        <w:rPr>
          <w:rFonts w:asciiTheme="majorBidi" w:hAnsiTheme="majorBidi" w:cstheme="majorBidi"/>
          <w:sz w:val="24"/>
          <w:szCs w:val="24"/>
        </w:rPr>
        <w:t>(4)</w:t>
      </w:r>
    </w:p>
    <w:p w:rsidR="00617859" w:rsidRPr="00500B5D" w:rsidRDefault="00617859" w:rsidP="00617859">
      <w:pPr>
        <w:autoSpaceDE w:val="0"/>
        <w:autoSpaceDN w:val="0"/>
        <w:adjustRightInd w:val="0"/>
        <w:spacing w:after="0" w:line="240" w:lineRule="auto"/>
        <w:rPr>
          <w:rFonts w:asciiTheme="majorBidi" w:hAnsiTheme="majorBidi" w:cstheme="majorBidi"/>
          <w:color w:val="231F20"/>
          <w:sz w:val="24"/>
          <w:szCs w:val="24"/>
        </w:rPr>
      </w:pPr>
    </w:p>
    <w:p w:rsidR="00500B5D" w:rsidRPr="00500B5D" w:rsidRDefault="00D671E1" w:rsidP="00500B5D">
      <w:pPr>
        <w:tabs>
          <w:tab w:val="left" w:pos="1605"/>
        </w:tabs>
        <w:rPr>
          <w:rFonts w:asciiTheme="majorBidi" w:hAnsiTheme="majorBidi" w:cstheme="majorBidi"/>
          <w:i/>
          <w:iCs/>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vertAlign w:val="subscript"/>
              </w:rPr>
              <m:t>J</m:t>
            </m:r>
          </m:sub>
        </m:sSub>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Theme="majorBidi" w:hAnsiTheme="majorBidi" w:cstheme="majorBidi"/>
                <w:sz w:val="24"/>
                <w:szCs w:val="24"/>
              </w:rPr>
              <m:t>∆</m:t>
            </m:r>
            <m:r>
              <w:rPr>
                <w:rFonts w:ascii="Cambria Math" w:hAnsi="Cambria Math" w:cstheme="majorBidi"/>
                <w:sz w:val="24"/>
                <w:szCs w:val="24"/>
              </w:rPr>
              <m:t>Y</m:t>
            </m:r>
          </m:e>
          <m:sub>
            <m:r>
              <w:rPr>
                <w:rFonts w:ascii="Cambria Math" w:hAnsi="Cambria Math" w:cstheme="majorBidi"/>
                <w:sz w:val="24"/>
                <w:szCs w:val="24"/>
                <w:vertAlign w:val="subscript"/>
              </w:rPr>
              <m:t>IJ</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V</m:t>
            </m:r>
            <m:r>
              <w:rPr>
                <w:rFonts w:ascii="Cambria Math" w:hAnsi="Cambria Math" w:cstheme="majorBidi"/>
                <w:sz w:val="24"/>
                <w:szCs w:val="24"/>
                <w:vertAlign w:val="subscript"/>
              </w:rPr>
              <m:t>Y</m:t>
            </m:r>
          </m:e>
          <m:sub>
            <m:r>
              <w:rPr>
                <w:rFonts w:ascii="Cambria Math" w:hAnsi="Cambria Math" w:cstheme="majorBidi"/>
                <w:sz w:val="24"/>
                <w:szCs w:val="24"/>
                <w:vertAlign w:val="subscript"/>
              </w:rPr>
              <m:t>IJ</m:t>
            </m:r>
          </m:sub>
        </m:sSub>
        <m:r>
          <w:rPr>
            <w:rFonts w:ascii="Cambria Math" w:hAnsiTheme="majorBidi" w:cstheme="majorBidi"/>
            <w:sz w:val="24"/>
            <w:szCs w:val="24"/>
          </w:rPr>
          <m:t xml:space="preserve"> </m:t>
        </m:r>
      </m:oMath>
      <w:r w:rsidR="00500B5D" w:rsidRPr="00500B5D">
        <w:rPr>
          <w:rFonts w:asciiTheme="majorBidi" w:hAnsiTheme="majorBidi" w:cstheme="majorBidi"/>
          <w:i/>
          <w:iCs/>
          <w:sz w:val="24"/>
          <w:szCs w:val="24"/>
        </w:rPr>
        <w:t xml:space="preserve">   </w:t>
      </w:r>
      <w:r w:rsidR="00500B5D">
        <w:rPr>
          <w:rFonts w:asciiTheme="majorBidi" w:hAnsiTheme="majorBidi" w:cstheme="majorBidi"/>
          <w:i/>
          <w:iCs/>
          <w:sz w:val="24"/>
          <w:szCs w:val="24"/>
        </w:rPr>
        <w:t xml:space="preserve">                 </w:t>
      </w:r>
      <w:r w:rsidR="00693899">
        <w:rPr>
          <w:rFonts w:asciiTheme="majorBidi" w:hAnsiTheme="majorBidi" w:cstheme="majorBidi"/>
          <w:sz w:val="24"/>
          <w:szCs w:val="24"/>
        </w:rPr>
        <w:t xml:space="preserve">        </w:t>
      </w:r>
      <w:r w:rsidR="00617859">
        <w:rPr>
          <w:rFonts w:asciiTheme="majorBidi" w:hAnsiTheme="majorBidi" w:cstheme="majorBidi"/>
          <w:sz w:val="24"/>
          <w:szCs w:val="24"/>
        </w:rPr>
        <w:t xml:space="preserve">                                                                                       </w:t>
      </w:r>
      <w:r w:rsidR="00500B5D">
        <w:rPr>
          <w:rFonts w:asciiTheme="majorBidi" w:hAnsiTheme="majorBidi" w:cstheme="majorBidi"/>
          <w:i/>
          <w:iCs/>
          <w:sz w:val="24"/>
          <w:szCs w:val="24"/>
        </w:rPr>
        <w:t xml:space="preserve"> </w:t>
      </w:r>
      <w:r w:rsidR="00500B5D">
        <w:rPr>
          <w:rFonts w:asciiTheme="majorBidi" w:hAnsiTheme="majorBidi" w:cstheme="majorBidi"/>
          <w:sz w:val="24"/>
          <w:szCs w:val="24"/>
        </w:rPr>
        <w:t>(5)</w:t>
      </w:r>
      <w:r w:rsidR="00500B5D" w:rsidRPr="00500B5D">
        <w:rPr>
          <w:rFonts w:asciiTheme="majorBidi" w:hAnsiTheme="majorBidi" w:cstheme="majorBidi"/>
          <w:i/>
          <w:iCs/>
          <w:sz w:val="24"/>
          <w:szCs w:val="24"/>
        </w:rPr>
        <w:t xml:space="preserve">           </w:t>
      </w:r>
    </w:p>
    <w:p w:rsidR="00500B5D" w:rsidRDefault="00D671E1" w:rsidP="00617859">
      <w:pPr>
        <w:tabs>
          <w:tab w:val="left" w:pos="1605"/>
        </w:tabs>
        <w:spacing w:after="0"/>
        <w:rPr>
          <w:rFonts w:asciiTheme="majorBidi" w:hAnsiTheme="majorBidi" w:cstheme="majorBidi"/>
          <w:iCs/>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vertAlign w:val="subscript"/>
              </w:rPr>
              <m:t>J</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Theme="majorBidi" w:hAnsiTheme="majorBidi" w:cstheme="majorBidi"/>
                <w:sz w:val="24"/>
                <w:szCs w:val="24"/>
              </w:rPr>
              <m:t>∆</m:t>
            </m:r>
            <m:r>
              <w:rPr>
                <w:rFonts w:ascii="Cambria Math" w:hAnsi="Cambria Math" w:cstheme="majorBidi"/>
                <w:sz w:val="24"/>
                <w:szCs w:val="24"/>
              </w:rPr>
              <m:t>Z</m:t>
            </m:r>
          </m:e>
          <m:sub>
            <m:r>
              <w:rPr>
                <w:rFonts w:ascii="Cambria Math" w:hAnsi="Cambria Math" w:cstheme="majorBidi"/>
                <w:sz w:val="24"/>
                <w:szCs w:val="24"/>
                <w:vertAlign w:val="subscript"/>
              </w:rPr>
              <m:t>IJ</m:t>
            </m:r>
          </m:sub>
        </m:sSub>
        <m:r>
          <w:rPr>
            <w:rFonts w:ascii="Cambria Math" w:hAnsiTheme="majorBidi" w:cstheme="majorBidi"/>
            <w:sz w:val="24"/>
            <w:szCs w:val="24"/>
          </w:rPr>
          <m:t xml:space="preserve"> + </m:t>
        </m:r>
        <m:sSub>
          <m:sSubPr>
            <m:ctrlPr>
              <w:rPr>
                <w:rFonts w:ascii="Cambria Math" w:hAnsiTheme="majorBidi" w:cstheme="majorBidi"/>
                <w:i/>
                <w:sz w:val="24"/>
                <w:szCs w:val="24"/>
              </w:rPr>
            </m:ctrlPr>
          </m:sSubPr>
          <m:e>
            <m:r>
              <w:rPr>
                <w:rFonts w:ascii="Cambria Math" w:hAnsi="Cambria Math" w:cstheme="majorBidi"/>
                <w:sz w:val="24"/>
                <w:szCs w:val="24"/>
              </w:rPr>
              <m:t>V</m:t>
            </m:r>
            <m:r>
              <w:rPr>
                <w:rFonts w:ascii="Cambria Math" w:hAnsi="Cambria Math" w:cstheme="majorBidi"/>
                <w:sz w:val="24"/>
                <w:szCs w:val="24"/>
                <w:vertAlign w:val="subscript"/>
              </w:rPr>
              <m:t>Z</m:t>
            </m:r>
          </m:e>
          <m:sub>
            <m:r>
              <w:rPr>
                <w:rFonts w:ascii="Cambria Math" w:hAnsi="Cambria Math" w:cstheme="majorBidi"/>
                <w:sz w:val="24"/>
                <w:szCs w:val="24"/>
                <w:vertAlign w:val="subscript"/>
              </w:rPr>
              <m:t>IJ</m:t>
            </m:r>
          </m:sub>
        </m:sSub>
      </m:oMath>
      <w:r w:rsidR="00500B5D">
        <w:rPr>
          <w:rFonts w:asciiTheme="majorBidi" w:hAnsiTheme="majorBidi" w:cstheme="majorBidi"/>
          <w:iCs/>
          <w:sz w:val="24"/>
          <w:szCs w:val="24"/>
        </w:rPr>
        <w:t xml:space="preserve">                   </w:t>
      </w:r>
      <w:r w:rsidR="00693899">
        <w:rPr>
          <w:rFonts w:asciiTheme="majorBidi" w:hAnsiTheme="majorBidi" w:cstheme="majorBidi"/>
          <w:iCs/>
          <w:sz w:val="24"/>
          <w:szCs w:val="24"/>
        </w:rPr>
        <w:t xml:space="preserve">       </w:t>
      </w:r>
      <w:r w:rsidR="00617859">
        <w:rPr>
          <w:rFonts w:asciiTheme="majorBidi" w:hAnsiTheme="majorBidi" w:cstheme="majorBidi"/>
          <w:iCs/>
          <w:sz w:val="24"/>
          <w:szCs w:val="24"/>
        </w:rPr>
        <w:t xml:space="preserve">                                                                                       </w:t>
      </w:r>
      <w:r w:rsidR="00693899">
        <w:rPr>
          <w:rFonts w:asciiTheme="majorBidi" w:hAnsiTheme="majorBidi" w:cstheme="majorBidi"/>
          <w:iCs/>
          <w:sz w:val="24"/>
          <w:szCs w:val="24"/>
        </w:rPr>
        <w:t xml:space="preserve"> </w:t>
      </w:r>
      <w:r w:rsidR="00500B5D">
        <w:rPr>
          <w:rFonts w:asciiTheme="majorBidi" w:hAnsiTheme="majorBidi" w:cstheme="majorBidi"/>
          <w:iCs/>
          <w:sz w:val="24"/>
          <w:szCs w:val="24"/>
        </w:rPr>
        <w:t>(6)</w:t>
      </w:r>
    </w:p>
    <w:p w:rsidR="00617859" w:rsidRPr="00500B5D" w:rsidRDefault="00617859" w:rsidP="00617859">
      <w:pPr>
        <w:tabs>
          <w:tab w:val="left" w:pos="1605"/>
        </w:tabs>
        <w:spacing w:after="0"/>
        <w:rPr>
          <w:rFonts w:asciiTheme="majorBidi" w:hAnsiTheme="majorBidi" w:cstheme="majorBidi"/>
          <w:iCs/>
          <w:sz w:val="24"/>
          <w:szCs w:val="24"/>
        </w:rPr>
      </w:pPr>
    </w:p>
    <w:p w:rsidR="001774AD" w:rsidRPr="005C4924" w:rsidRDefault="000B3EC5" w:rsidP="000B3EC5">
      <w:pPr>
        <w:pStyle w:val="Default"/>
        <w:spacing w:line="20" w:lineRule="atLeast"/>
        <w:rPr>
          <w:rFonts w:asciiTheme="majorBidi" w:hAnsiTheme="majorBidi" w:cstheme="majorBidi"/>
          <w:b/>
          <w:bCs/>
        </w:rPr>
      </w:pPr>
      <w:r w:rsidRPr="005C4924">
        <w:rPr>
          <w:rFonts w:asciiTheme="majorBidi" w:hAnsiTheme="majorBidi" w:cstheme="majorBidi"/>
          <w:b/>
          <w:bCs/>
        </w:rPr>
        <w:t>4.</w:t>
      </w:r>
      <w:r w:rsidRPr="005C4924">
        <w:rPr>
          <w:rFonts w:asciiTheme="majorBidi" w:hAnsiTheme="majorBidi" w:cstheme="majorBidi"/>
        </w:rPr>
        <w:t xml:space="preserve"> </w:t>
      </w:r>
      <w:r w:rsidRPr="005C4924">
        <w:rPr>
          <w:rFonts w:asciiTheme="majorBidi" w:hAnsiTheme="majorBidi" w:cstheme="majorBidi"/>
          <w:b/>
          <w:bCs/>
        </w:rPr>
        <w:t>ELLIPSOID OF ERROR</w:t>
      </w:r>
    </w:p>
    <w:p w:rsidR="000B3EC5" w:rsidRDefault="000B3EC5" w:rsidP="00655DC4">
      <w:pPr>
        <w:autoSpaceDE w:val="0"/>
        <w:autoSpaceDN w:val="0"/>
        <w:adjustRightInd w:val="0"/>
        <w:spacing w:line="240" w:lineRule="auto"/>
        <w:ind w:firstLine="340"/>
        <w:rPr>
          <w:rFonts w:asciiTheme="majorBidi" w:hAnsiTheme="majorBidi" w:cstheme="majorBidi"/>
          <w:b/>
          <w:bCs/>
          <w:noProof/>
          <w:sz w:val="24"/>
          <w:szCs w:val="24"/>
        </w:rPr>
      </w:pPr>
      <w:r w:rsidRPr="005C4924">
        <w:rPr>
          <w:rFonts w:asciiTheme="majorBidi" w:hAnsiTheme="majorBidi" w:cstheme="majorBidi"/>
          <w:sz w:val="24"/>
          <w:szCs w:val="24"/>
        </w:rPr>
        <w:t xml:space="preserve">The ellipsoid of error can be computed based on eigenvalues and eigenvectors. In the case of three-dimensional matrix, the solution is carried out based on solving an equation of the third order which in turn leads to produce three </w:t>
      </w:r>
      <w:proofErr w:type="gramStart"/>
      <w:r w:rsidRPr="005C4924">
        <w:rPr>
          <w:rFonts w:asciiTheme="majorBidi" w:hAnsiTheme="majorBidi" w:cstheme="majorBidi"/>
          <w:sz w:val="24"/>
          <w:szCs w:val="24"/>
        </w:rPr>
        <w:t xml:space="preserve">eigenvalues  </w:t>
      </w:r>
      <w:proofErr w:type="gramEnd"/>
      <m:oMath>
        <m:sSub>
          <m:sSubPr>
            <m:ctrlPr>
              <w:rPr>
                <w:rFonts w:ascii="Cambria Math" w:hAnsiTheme="majorBidi" w:cstheme="majorBidi"/>
                <w:i/>
                <w:noProof/>
                <w:sz w:val="24"/>
                <w:szCs w:val="24"/>
                <w:lang w:bidi="he-IL"/>
              </w:rPr>
            </m:ctrlPr>
          </m:sSubPr>
          <m:e>
            <m:r>
              <m:rPr>
                <m:sty m:val="p"/>
              </m:rPr>
              <w:rPr>
                <w:rFonts w:asciiTheme="majorBidi" w:hAnsiTheme="majorBidi" w:cstheme="majorBidi"/>
                <w:sz w:val="24"/>
                <w:szCs w:val="24"/>
                <w:rtl/>
                <w:lang w:bidi="he-IL"/>
              </w:rPr>
              <m:t>λ</m:t>
            </m:r>
          </m:e>
          <m:sub>
            <m:r>
              <w:rPr>
                <w:rFonts w:ascii="Cambria Math" w:hAnsiTheme="majorBidi" w:cstheme="majorBidi"/>
                <w:noProof/>
                <w:sz w:val="24"/>
                <w:szCs w:val="24"/>
                <w:vertAlign w:val="subscript"/>
                <w:lang w:bidi="he-IL"/>
              </w:rPr>
              <m:t>1</m:t>
            </m:r>
          </m:sub>
        </m:sSub>
        <m:r>
          <w:rPr>
            <w:rFonts w:ascii="Cambria Math" w:hAnsiTheme="majorBidi" w:cstheme="majorBidi"/>
            <w:noProof/>
            <w:sz w:val="24"/>
            <w:szCs w:val="24"/>
            <w:lang w:bidi="he-IL"/>
          </w:rPr>
          <m:t>,</m:t>
        </m:r>
        <m:sSub>
          <m:sSubPr>
            <m:ctrlPr>
              <w:rPr>
                <w:rFonts w:ascii="Cambria Math" w:hAnsiTheme="majorBidi" w:cstheme="majorBidi"/>
                <w:i/>
                <w:noProof/>
                <w:sz w:val="24"/>
                <w:szCs w:val="24"/>
                <w:lang w:bidi="he-IL"/>
              </w:rPr>
            </m:ctrlPr>
          </m:sSubPr>
          <m:e>
            <m:r>
              <m:rPr>
                <m:sty m:val="p"/>
              </m:rPr>
              <w:rPr>
                <w:rFonts w:asciiTheme="majorBidi" w:hAnsiTheme="majorBidi" w:cstheme="majorBidi"/>
                <w:sz w:val="24"/>
                <w:szCs w:val="24"/>
                <w:rtl/>
                <w:lang w:bidi="he-IL"/>
              </w:rPr>
              <m:t>λ</m:t>
            </m:r>
          </m:e>
          <m:sub>
            <m:r>
              <w:rPr>
                <w:rFonts w:ascii="Cambria Math" w:hAnsiTheme="majorBidi" w:cstheme="majorBidi"/>
                <w:noProof/>
                <w:sz w:val="24"/>
                <w:szCs w:val="24"/>
                <w:vertAlign w:val="subscript"/>
                <w:lang w:bidi="he-IL"/>
              </w:rPr>
              <m:t>2</m:t>
            </m:r>
          </m:sub>
        </m:sSub>
        <m:r>
          <w:rPr>
            <w:rFonts w:ascii="Cambria Math" w:hAnsiTheme="majorBidi" w:cstheme="majorBidi"/>
            <w:noProof/>
            <w:sz w:val="24"/>
            <w:szCs w:val="24"/>
            <w:lang w:bidi="he-IL"/>
          </w:rPr>
          <m:t>,</m:t>
        </m:r>
        <m:sSub>
          <m:sSubPr>
            <m:ctrlPr>
              <w:rPr>
                <w:rFonts w:ascii="Cambria Math" w:hAnsiTheme="majorBidi" w:cstheme="majorBidi"/>
                <w:i/>
                <w:noProof/>
                <w:sz w:val="24"/>
                <w:szCs w:val="24"/>
                <w:lang w:bidi="he-IL"/>
              </w:rPr>
            </m:ctrlPr>
          </m:sSubPr>
          <m:e>
            <m:r>
              <m:rPr>
                <m:sty m:val="p"/>
              </m:rPr>
              <w:rPr>
                <w:rFonts w:asciiTheme="majorBidi" w:hAnsiTheme="majorBidi" w:cstheme="majorBidi"/>
                <w:sz w:val="24"/>
                <w:szCs w:val="24"/>
                <w:rtl/>
                <w:lang w:bidi="he-IL"/>
              </w:rPr>
              <m:t>λ</m:t>
            </m:r>
          </m:e>
          <m:sub>
            <m:r>
              <w:rPr>
                <w:rFonts w:ascii="Cambria Math" w:hAnsiTheme="majorBidi" w:cstheme="majorBidi"/>
                <w:noProof/>
                <w:sz w:val="24"/>
                <w:szCs w:val="24"/>
                <w:vertAlign w:val="subscript"/>
                <w:lang w:bidi="he-IL"/>
              </w:rPr>
              <m:t>3</m:t>
            </m:r>
          </m:sub>
        </m:sSub>
      </m:oMath>
      <w:r w:rsidRPr="005C4924">
        <w:rPr>
          <w:rFonts w:asciiTheme="majorBidi" w:hAnsiTheme="majorBidi" w:cstheme="majorBidi"/>
          <w:noProof/>
          <w:sz w:val="24"/>
          <w:szCs w:val="24"/>
          <w:lang w:bidi="he-IL"/>
        </w:rPr>
        <w:t>.</w:t>
      </w:r>
      <w:r w:rsidRPr="005C4924">
        <w:rPr>
          <w:rFonts w:asciiTheme="majorBidi" w:hAnsiTheme="majorBidi" w:cstheme="majorBidi"/>
          <w:sz w:val="24"/>
          <w:szCs w:val="24"/>
        </w:rPr>
        <w:t xml:space="preserve"> To explain how this procedure can be achieved, the variance matrix for one point will be explained as follows, </w:t>
      </w:r>
      <w:r w:rsidR="00F509AE">
        <w:rPr>
          <w:rFonts w:asciiTheme="majorBidi" w:hAnsiTheme="majorBidi" w:cstheme="majorBidi"/>
          <w:b/>
          <w:bCs/>
          <w:noProof/>
          <w:sz w:val="24"/>
          <w:szCs w:val="24"/>
        </w:rPr>
        <w:t xml:space="preserve">AL-Joboori, 2010 </w:t>
      </w:r>
      <w:proofErr w:type="gramStart"/>
      <w:r w:rsidR="00F509AE" w:rsidRPr="00F509AE">
        <w:rPr>
          <w:rFonts w:asciiTheme="majorBidi" w:hAnsiTheme="majorBidi" w:cstheme="majorBidi"/>
          <w:noProof/>
          <w:sz w:val="24"/>
          <w:szCs w:val="24"/>
        </w:rPr>
        <w:t>and</w:t>
      </w:r>
      <w:r w:rsidR="00F509AE">
        <w:rPr>
          <w:rFonts w:asciiTheme="majorBidi" w:hAnsiTheme="majorBidi" w:cstheme="majorBidi"/>
          <w:b/>
          <w:bCs/>
          <w:noProof/>
          <w:sz w:val="24"/>
          <w:szCs w:val="24"/>
        </w:rPr>
        <w:t xml:space="preserve"> </w:t>
      </w:r>
      <w:r w:rsidRPr="00655DC4">
        <w:rPr>
          <w:rFonts w:asciiTheme="majorBidi" w:hAnsiTheme="majorBidi" w:cstheme="majorBidi"/>
          <w:b/>
          <w:bCs/>
          <w:sz w:val="24"/>
          <w:szCs w:val="24"/>
        </w:rPr>
        <w:t xml:space="preserve"> </w:t>
      </w:r>
      <w:proofErr w:type="spellStart"/>
      <w:r w:rsidRPr="00655DC4">
        <w:rPr>
          <w:rFonts w:asciiTheme="majorBidi" w:hAnsiTheme="majorBidi" w:cstheme="majorBidi"/>
          <w:b/>
          <w:bCs/>
          <w:sz w:val="24"/>
          <w:szCs w:val="24"/>
        </w:rPr>
        <w:t>Junhuan</w:t>
      </w:r>
      <w:proofErr w:type="spellEnd"/>
      <w:proofErr w:type="gramEnd"/>
      <w:r w:rsidRPr="00655DC4">
        <w:rPr>
          <w:rFonts w:asciiTheme="majorBidi" w:hAnsiTheme="majorBidi" w:cstheme="majorBidi"/>
          <w:b/>
          <w:bCs/>
          <w:sz w:val="24"/>
          <w:szCs w:val="24"/>
        </w:rPr>
        <w:t>, 2005</w:t>
      </w:r>
      <w:r w:rsidRPr="005C4924">
        <w:rPr>
          <w:rFonts w:asciiTheme="majorBidi" w:hAnsiTheme="majorBidi" w:cstheme="majorBidi"/>
          <w:noProof/>
          <w:sz w:val="24"/>
          <w:szCs w:val="24"/>
        </w:rPr>
        <w:t>.</w:t>
      </w:r>
      <w:r w:rsidRPr="005C4924">
        <w:rPr>
          <w:rFonts w:asciiTheme="majorBidi" w:hAnsiTheme="majorBidi" w:cstheme="majorBidi"/>
          <w:b/>
          <w:bCs/>
          <w:noProof/>
          <w:sz w:val="24"/>
          <w:szCs w:val="24"/>
        </w:rPr>
        <w:t xml:space="preserve"> </w:t>
      </w:r>
    </w:p>
    <w:p w:rsidR="005C4924" w:rsidRPr="005C4924" w:rsidRDefault="005C4924" w:rsidP="00715B18">
      <w:pPr>
        <w:autoSpaceDE w:val="0"/>
        <w:autoSpaceDN w:val="0"/>
        <w:adjustRightInd w:val="0"/>
        <w:spacing w:line="240" w:lineRule="auto"/>
        <w:ind w:firstLine="340"/>
        <w:rPr>
          <w:rFonts w:asciiTheme="majorBidi" w:hAnsiTheme="majorBidi" w:cstheme="majorBidi"/>
          <w:b/>
          <w:bCs/>
          <w:noProof/>
          <w:sz w:val="24"/>
          <w:szCs w:val="24"/>
        </w:rPr>
      </w:pPr>
    </w:p>
    <w:p w:rsidR="000B3EC5" w:rsidRDefault="00D671E1" w:rsidP="00553B8D">
      <w:pPr>
        <w:tabs>
          <w:tab w:val="left" w:pos="142"/>
        </w:tabs>
        <w:spacing w:after="0" w:line="240" w:lineRule="auto"/>
        <w:rPr>
          <w:rFonts w:asciiTheme="majorBidi" w:hAnsiTheme="majorBidi" w:cstheme="majorBidi"/>
          <w:sz w:val="24"/>
          <w:szCs w:val="24"/>
        </w:rPr>
      </w:pPr>
      <m:oMath>
        <m:sSub>
          <m:sSubPr>
            <m:ctrlPr>
              <w:rPr>
                <w:rFonts w:ascii="Cambria Math" w:hAnsiTheme="majorBidi" w:cstheme="majorBidi"/>
                <w:i/>
                <w:iCs/>
                <w:sz w:val="24"/>
                <w:szCs w:val="24"/>
              </w:rPr>
            </m:ctrlPr>
          </m:sSubPr>
          <m:e>
            <m:r>
              <w:rPr>
                <w:rFonts w:ascii="Cambria Math" w:hAnsiTheme="majorBidi" w:cstheme="majorBidi"/>
                <w:sz w:val="24"/>
                <w:szCs w:val="24"/>
              </w:rPr>
              <m:t>Q</m:t>
            </m:r>
          </m:e>
          <m:sub>
            <m:r>
              <w:rPr>
                <w:rFonts w:ascii="Cambria Math" w:hAnsiTheme="majorBidi" w:cstheme="majorBidi"/>
                <w:sz w:val="24"/>
                <w:szCs w:val="24"/>
                <w:vertAlign w:val="subscript"/>
              </w:rPr>
              <m:t>xx</m:t>
            </m:r>
          </m:sub>
        </m:sSub>
        <m:r>
          <w:rPr>
            <w:rFonts w:ascii="Cambria Math" w:hAnsiTheme="majorBidi" w:cstheme="majorBidi"/>
            <w:sz w:val="24"/>
            <w:szCs w:val="24"/>
          </w:rPr>
          <m:t xml:space="preserve">= </m:t>
        </m:r>
        <m:d>
          <m:dPr>
            <m:begChr m:val="["/>
            <m:endChr m:val="]"/>
            <m:ctrlPr>
              <w:rPr>
                <w:rFonts w:ascii="Cambria Math" w:hAnsiTheme="majorBidi" w:cstheme="majorBidi"/>
                <w:i/>
                <w:sz w:val="24"/>
                <w:szCs w:val="24"/>
              </w:rPr>
            </m:ctrlPr>
          </m:dPr>
          <m:e>
            <m:m>
              <m:mPr>
                <m:mcs>
                  <m:mc>
                    <m:mcPr>
                      <m:count m:val="3"/>
                      <m:mcJc m:val="center"/>
                    </m:mcPr>
                  </m:mc>
                </m:mcs>
                <m:ctrlPr>
                  <w:rPr>
                    <w:rFonts w:ascii="Cambria Math" w:hAnsiTheme="majorBidi" w:cstheme="majorBidi"/>
                    <w:i/>
                    <w:sz w:val="24"/>
                    <w:szCs w:val="24"/>
                  </w:rPr>
                </m:ctrlPr>
              </m:mPr>
              <m:mr>
                <m:e>
                  <m:sSubSup>
                    <m:sSubSupPr>
                      <m:ctrlPr>
                        <w:rPr>
                          <w:rFonts w:ascii="Cambria Math" w:hAnsiTheme="majorBidi"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vertAlign w:val="subscript"/>
                        </w:rPr>
                        <m:t>x</m:t>
                      </m:r>
                    </m:sub>
                    <m:sup>
                      <m:r>
                        <w:rPr>
                          <w:rFonts w:ascii="Cambria Math" w:hAnsiTheme="majorBidi" w:cstheme="majorBidi"/>
                          <w:sz w:val="24"/>
                          <w:szCs w:val="24"/>
                          <w:vertAlign w:val="superscript"/>
                        </w:rPr>
                        <m:t>2</m:t>
                      </m:r>
                    </m:sup>
                  </m:sSubSup>
                  <m:r>
                    <w:rPr>
                      <w:rFonts w:ascii="Cambria Math" w:hAnsiTheme="majorBidi" w:cstheme="majorBidi"/>
                      <w:sz w:val="24"/>
                      <w:szCs w:val="24"/>
                    </w:rPr>
                    <m:t xml:space="preserve"> </m:t>
                  </m:r>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xy</m:t>
                      </m:r>
                    </m:sub>
                  </m:sSub>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xz</m:t>
                      </m:r>
                    </m:sub>
                  </m:sSub>
                </m:e>
              </m:mr>
              <m:m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xy</m:t>
                      </m:r>
                    </m:sub>
                  </m:sSub>
                </m:e>
                <m:e>
                  <m:sSubSup>
                    <m:sSubSupPr>
                      <m:ctrlPr>
                        <w:rPr>
                          <w:rFonts w:ascii="Cambria Math" w:hAnsiTheme="majorBidi"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vertAlign w:val="subscript"/>
                        </w:rPr>
                        <m:t>y</m:t>
                      </m:r>
                    </m:sub>
                    <m:sup>
                      <m:r>
                        <w:rPr>
                          <w:rFonts w:ascii="Cambria Math" w:hAnsiTheme="majorBidi" w:cstheme="majorBidi"/>
                          <w:sz w:val="24"/>
                          <w:szCs w:val="24"/>
                          <w:vertAlign w:val="superscript"/>
                        </w:rPr>
                        <m:t>2</m:t>
                      </m:r>
                    </m:sup>
                  </m:sSubSup>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yz</m:t>
                      </m:r>
                    </m:sub>
                  </m:sSub>
                </m:e>
              </m:mr>
              <m:m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xz</m:t>
                      </m:r>
                    </m:sub>
                  </m:sSub>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yz</m:t>
                      </m:r>
                    </m:sub>
                  </m:sSub>
                </m:e>
                <m:e>
                  <m:sSubSup>
                    <m:sSubSupPr>
                      <m:ctrlPr>
                        <w:rPr>
                          <w:rFonts w:ascii="Cambria Math" w:hAnsiTheme="majorBidi"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vertAlign w:val="subscript"/>
                        </w:rPr>
                        <m:t>z</m:t>
                      </m:r>
                    </m:sub>
                    <m:sup>
                      <m:r>
                        <w:rPr>
                          <w:rFonts w:ascii="Cambria Math" w:hAnsiTheme="majorBidi" w:cstheme="majorBidi"/>
                          <w:sz w:val="24"/>
                          <w:szCs w:val="24"/>
                          <w:vertAlign w:val="superscript"/>
                        </w:rPr>
                        <m:t>2</m:t>
                      </m:r>
                    </m:sup>
                  </m:sSubSup>
                </m:e>
              </m:mr>
            </m:m>
          </m:e>
        </m:d>
      </m:oMath>
      <w:r w:rsidR="00940974">
        <w:rPr>
          <w:rFonts w:asciiTheme="majorBidi" w:hAnsiTheme="majorBidi" w:cstheme="majorBidi"/>
          <w:sz w:val="26"/>
          <w:szCs w:val="26"/>
        </w:rPr>
        <w:t xml:space="preserve">                     </w:t>
      </w:r>
      <w:r w:rsidR="00693899">
        <w:rPr>
          <w:rFonts w:asciiTheme="majorBidi" w:hAnsiTheme="majorBidi" w:cstheme="majorBidi"/>
          <w:sz w:val="26"/>
          <w:szCs w:val="26"/>
        </w:rPr>
        <w:t xml:space="preserve">  </w:t>
      </w:r>
      <w:r w:rsidR="00617859">
        <w:rPr>
          <w:rFonts w:asciiTheme="majorBidi" w:hAnsiTheme="majorBidi" w:cstheme="majorBidi"/>
          <w:sz w:val="26"/>
          <w:szCs w:val="26"/>
        </w:rPr>
        <w:t xml:space="preserve">                                                                                </w:t>
      </w:r>
      <w:r w:rsidR="00693899">
        <w:rPr>
          <w:rFonts w:asciiTheme="majorBidi" w:hAnsiTheme="majorBidi" w:cstheme="majorBidi"/>
          <w:sz w:val="26"/>
          <w:szCs w:val="26"/>
        </w:rPr>
        <w:t xml:space="preserve">   </w:t>
      </w:r>
      <w:r w:rsidR="00940974" w:rsidRPr="00940974">
        <w:rPr>
          <w:rFonts w:asciiTheme="majorBidi" w:hAnsiTheme="majorBidi" w:cstheme="majorBidi"/>
          <w:sz w:val="24"/>
          <w:szCs w:val="24"/>
        </w:rPr>
        <w:t>(7)</w:t>
      </w:r>
    </w:p>
    <w:p w:rsidR="00617859" w:rsidRPr="00DE215E" w:rsidRDefault="00617859" w:rsidP="00617859">
      <w:pPr>
        <w:tabs>
          <w:tab w:val="left" w:pos="142"/>
        </w:tabs>
        <w:spacing w:after="0" w:line="240" w:lineRule="auto"/>
        <w:rPr>
          <w:rFonts w:asciiTheme="majorBidi" w:hAnsiTheme="majorBidi" w:cstheme="majorBidi"/>
          <w:sz w:val="26"/>
          <w:szCs w:val="26"/>
        </w:rPr>
      </w:pPr>
    </w:p>
    <w:p w:rsidR="000B3EC5" w:rsidRDefault="000B3EC5" w:rsidP="00F16B05">
      <w:pPr>
        <w:tabs>
          <w:tab w:val="left" w:pos="1995"/>
        </w:tabs>
        <w:autoSpaceDE w:val="0"/>
        <w:autoSpaceDN w:val="0"/>
        <w:adjustRightInd w:val="0"/>
        <w:spacing w:after="0" w:line="240" w:lineRule="auto"/>
        <w:rPr>
          <w:rFonts w:asciiTheme="majorBidi" w:hAnsiTheme="majorBidi" w:cstheme="majorBidi"/>
          <w:sz w:val="24"/>
          <w:szCs w:val="24"/>
          <w:lang w:bidi="he-IL"/>
        </w:rPr>
      </w:pPr>
      <w:r w:rsidRPr="005C4924">
        <w:rPr>
          <w:rFonts w:asciiTheme="majorBidi" w:hAnsiTheme="majorBidi" w:cstheme="majorBidi"/>
          <w:sz w:val="24"/>
          <w:szCs w:val="24"/>
        </w:rPr>
        <w:t xml:space="preserve">Then the eigenvalues can be </w:t>
      </w:r>
      <w:proofErr w:type="spellStart"/>
      <w:r w:rsidRPr="005C4924">
        <w:rPr>
          <w:rFonts w:asciiTheme="majorBidi" w:hAnsiTheme="majorBidi" w:cstheme="majorBidi"/>
          <w:sz w:val="24"/>
          <w:szCs w:val="24"/>
        </w:rPr>
        <w:t>use</w:t>
      </w:r>
      <w:proofErr w:type="spellEnd"/>
      <w:r w:rsidRPr="005C4924">
        <w:rPr>
          <w:rFonts w:asciiTheme="majorBidi" w:hAnsiTheme="majorBidi" w:cstheme="majorBidi"/>
          <w:sz w:val="24"/>
          <w:szCs w:val="24"/>
        </w:rPr>
        <w:t xml:space="preserve"> in formula of</w:t>
      </w:r>
      <m:oMath>
        <m:r>
          <w:rPr>
            <w:rFonts w:ascii="Cambria Math" w:hAnsiTheme="majorBidi" w:cstheme="majorBidi"/>
            <w:sz w:val="24"/>
            <w:szCs w:val="24"/>
          </w:rPr>
          <m:t xml:space="preserve">  </m:t>
        </m:r>
        <m:r>
          <w:rPr>
            <w:rFonts w:ascii="Cambria Math" w:hAnsi="Cambria Math" w:cstheme="majorBidi"/>
            <w:sz w:val="24"/>
            <w:szCs w:val="24"/>
          </w:rPr>
          <m:t>det</m:t>
        </m:r>
        <m:r>
          <w:rPr>
            <w:rFonts w:ascii="Cambria Math" w:hAnsiTheme="majorBidi" w:cstheme="majorBidi"/>
            <w:sz w:val="24"/>
            <w:szCs w:val="24"/>
          </w:rPr>
          <m:t>(</m:t>
        </m:r>
        <m:sSub>
          <m:sSubPr>
            <m:ctrlPr>
              <w:rPr>
                <w:rFonts w:ascii="Cambria Math" w:hAnsiTheme="majorBidi" w:cstheme="majorBidi"/>
                <w:i/>
                <w:iCs/>
                <w:sz w:val="24"/>
                <w:szCs w:val="24"/>
              </w:rPr>
            </m:ctrlPr>
          </m:sSubPr>
          <m:e>
            <m:r>
              <w:rPr>
                <w:rFonts w:ascii="Cambria Math" w:hAnsiTheme="majorBidi" w:cstheme="majorBidi"/>
                <w:sz w:val="24"/>
                <w:szCs w:val="24"/>
              </w:rPr>
              <m:t>Q</m:t>
            </m:r>
          </m:e>
          <m:sub>
            <m:r>
              <w:rPr>
                <w:rFonts w:ascii="Cambria Math" w:hAnsiTheme="majorBidi" w:cstheme="majorBidi"/>
                <w:sz w:val="24"/>
                <w:szCs w:val="24"/>
                <w:vertAlign w:val="subscript"/>
              </w:rPr>
              <m:t>xx</m:t>
            </m:r>
          </m:sub>
        </m:sSub>
        <m:r>
          <w:rPr>
            <w:rFonts w:asciiTheme="majorBidi" w:hAnsiTheme="majorBidi" w:cstheme="majorBidi"/>
            <w:sz w:val="24"/>
            <w:szCs w:val="24"/>
          </w:rPr>
          <m:t>-</m:t>
        </m:r>
        <m:r>
          <m:rPr>
            <m:sty m:val="p"/>
          </m:rPr>
          <w:rPr>
            <w:rFonts w:ascii="Cambria Math" w:hAnsi="Cambria Math" w:cs="Cambria Math" w:hint="cs"/>
            <w:sz w:val="24"/>
            <w:szCs w:val="24"/>
            <w:rtl/>
            <w:lang w:bidi="he-IL"/>
          </w:rPr>
          <m:t>λ</m:t>
        </m:r>
        <m:r>
          <m:rPr>
            <m:sty m:val="p"/>
          </m:rPr>
          <w:rPr>
            <w:rFonts w:ascii="Cambria Math" w:hAnsi="Cambria Math" w:cstheme="majorBidi"/>
            <w:sz w:val="24"/>
            <w:szCs w:val="24"/>
            <w:lang w:bidi="he-IL"/>
          </w:rPr>
          <m:t>I</m:t>
        </m:r>
        <m:r>
          <w:rPr>
            <w:rFonts w:ascii="Cambria Math" w:hAnsiTheme="majorBidi" w:cstheme="majorBidi"/>
            <w:sz w:val="24"/>
            <w:szCs w:val="24"/>
            <w:lang w:bidi="he-IL"/>
          </w:rPr>
          <m:t>)=0</m:t>
        </m:r>
      </m:oMath>
      <w:r w:rsidRPr="005C4924">
        <w:rPr>
          <w:rFonts w:asciiTheme="majorBidi" w:hAnsiTheme="majorBidi" w:cstheme="majorBidi"/>
          <w:sz w:val="24"/>
          <w:szCs w:val="24"/>
          <w:lang w:bidi="he-IL"/>
        </w:rPr>
        <w:t>, and this yields:</w:t>
      </w:r>
    </w:p>
    <w:p w:rsidR="00617859" w:rsidRPr="005C4924" w:rsidRDefault="00617859" w:rsidP="00617859">
      <w:pPr>
        <w:tabs>
          <w:tab w:val="left" w:pos="1995"/>
        </w:tabs>
        <w:autoSpaceDE w:val="0"/>
        <w:autoSpaceDN w:val="0"/>
        <w:adjustRightInd w:val="0"/>
        <w:spacing w:after="0" w:line="240" w:lineRule="auto"/>
        <w:rPr>
          <w:rFonts w:asciiTheme="majorBidi" w:hAnsiTheme="majorBidi" w:cstheme="majorBidi"/>
          <w:sz w:val="24"/>
          <w:szCs w:val="24"/>
          <w:lang w:bidi="he-IL"/>
        </w:rPr>
      </w:pPr>
    </w:p>
    <w:p w:rsidR="000B3EC5" w:rsidRDefault="000B3EC5" w:rsidP="00617859">
      <w:pPr>
        <w:spacing w:after="0" w:line="240" w:lineRule="auto"/>
        <w:jc w:val="left"/>
        <w:rPr>
          <w:rFonts w:asciiTheme="majorBidi" w:hAnsiTheme="majorBidi" w:cstheme="majorBidi"/>
          <w:sz w:val="24"/>
          <w:szCs w:val="24"/>
        </w:rPr>
      </w:pPr>
      <m:oMath>
        <m:r>
          <w:rPr>
            <w:rFonts w:ascii="Cambria Math" w:hAnsi="Cambria Math" w:cstheme="majorBidi"/>
            <w:sz w:val="24"/>
            <w:szCs w:val="24"/>
          </w:rPr>
          <w:lastRenderedPageBreak/>
          <m:t>det</m:t>
        </m:r>
        <m:d>
          <m:dPr>
            <m:begChr m:val="|"/>
            <m:endChr m:val="|"/>
            <m:ctrlPr>
              <w:rPr>
                <w:rFonts w:ascii="Cambria Math" w:hAnsiTheme="majorBidi" w:cstheme="majorBidi"/>
                <w:i/>
                <w:sz w:val="24"/>
                <w:szCs w:val="24"/>
              </w:rPr>
            </m:ctrlPr>
          </m:dPr>
          <m:e>
            <m:m>
              <m:mPr>
                <m:mcs>
                  <m:mc>
                    <m:mcPr>
                      <m:count m:val="3"/>
                      <m:mcJc m:val="center"/>
                    </m:mcPr>
                  </m:mc>
                </m:mcs>
                <m:ctrlPr>
                  <w:rPr>
                    <w:rFonts w:ascii="Cambria Math" w:hAnsiTheme="majorBidi" w:cstheme="majorBidi"/>
                    <w:i/>
                    <w:sz w:val="24"/>
                    <w:szCs w:val="24"/>
                  </w:rPr>
                </m:ctrlPr>
              </m:mPr>
              <m:mr>
                <m:e>
                  <m:sSubSup>
                    <m:sSubSupPr>
                      <m:ctrlPr>
                        <w:rPr>
                          <w:rFonts w:ascii="Cambria Math" w:hAnsiTheme="majorBidi"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vertAlign w:val="subscript"/>
                        </w:rPr>
                        <m:t>x</m:t>
                      </m:r>
                    </m:sub>
                    <m:sup>
                      <m:r>
                        <w:rPr>
                          <w:rFonts w:ascii="Cambria Math" w:hAnsiTheme="majorBidi" w:cstheme="majorBidi"/>
                          <w:sz w:val="24"/>
                          <w:szCs w:val="24"/>
                          <w:vertAlign w:val="superscript"/>
                        </w:rPr>
                        <m:t>2</m:t>
                      </m:r>
                    </m:sup>
                  </m:sSubSup>
                  <m:r>
                    <w:rPr>
                      <w:rFonts w:asciiTheme="majorBidi" w:hAnsiTheme="majorBidi" w:cstheme="majorBidi"/>
                      <w:sz w:val="24"/>
                      <w:szCs w:val="24"/>
                    </w:rPr>
                    <m:t>-</m:t>
                  </m:r>
                  <m:r>
                    <m:rPr>
                      <m:sty m:val="p"/>
                    </m:rPr>
                    <w:rPr>
                      <w:rFonts w:ascii="Cambria Math" w:hAnsi="Cambria Math" w:cs="Cambria Math" w:hint="cs"/>
                      <w:sz w:val="24"/>
                      <w:szCs w:val="24"/>
                      <w:rtl/>
                      <w:lang w:bidi="he-IL"/>
                    </w:rPr>
                    <m:t>λ</m:t>
                  </m:r>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xy</m:t>
                      </m:r>
                    </m:sub>
                  </m:sSub>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xz</m:t>
                      </m:r>
                    </m:sub>
                  </m:sSub>
                </m:e>
              </m:mr>
              <m:m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xy</m:t>
                      </m:r>
                    </m:sub>
                  </m:sSub>
                </m:e>
                <m:e>
                  <m:sSubSup>
                    <m:sSubSupPr>
                      <m:ctrlPr>
                        <w:rPr>
                          <w:rFonts w:ascii="Cambria Math" w:hAnsiTheme="majorBidi"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vertAlign w:val="subscript"/>
                        </w:rPr>
                        <m:t>y</m:t>
                      </m:r>
                    </m:sub>
                    <m:sup>
                      <m:r>
                        <w:rPr>
                          <w:rFonts w:ascii="Cambria Math" w:hAnsiTheme="majorBidi" w:cstheme="majorBidi"/>
                          <w:sz w:val="24"/>
                          <w:szCs w:val="24"/>
                          <w:vertAlign w:val="superscript"/>
                        </w:rPr>
                        <m:t>2</m:t>
                      </m:r>
                    </m:sup>
                  </m:sSubSup>
                  <m:r>
                    <w:rPr>
                      <w:rFonts w:asciiTheme="majorBidi" w:hAnsiTheme="majorBidi" w:cstheme="majorBidi"/>
                      <w:sz w:val="24"/>
                      <w:szCs w:val="24"/>
                    </w:rPr>
                    <m:t>-</m:t>
                  </m:r>
                  <m:r>
                    <m:rPr>
                      <m:sty m:val="p"/>
                    </m:rPr>
                    <w:rPr>
                      <w:rFonts w:ascii="Cambria Math" w:hAnsi="Cambria Math" w:cstheme="majorBidi"/>
                      <w:sz w:val="24"/>
                      <w:szCs w:val="24"/>
                    </w:rPr>
                    <m:t>λ</m:t>
                  </m:r>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yz</m:t>
                      </m:r>
                    </m:sub>
                  </m:sSub>
                </m:e>
              </m:mr>
              <m:mr>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xz</m:t>
                      </m:r>
                    </m:sub>
                  </m:sSub>
                </m:e>
                <m:e>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vertAlign w:val="subscript"/>
                        </w:rPr>
                        <m:t>yz</m:t>
                      </m:r>
                    </m:sub>
                  </m:sSub>
                </m:e>
                <m:e>
                  <m:sSubSup>
                    <m:sSubSupPr>
                      <m:ctrlPr>
                        <w:rPr>
                          <w:rFonts w:ascii="Cambria Math" w:hAnsiTheme="majorBidi" w:cstheme="majorBidi"/>
                          <w:i/>
                          <w:iCs/>
                          <w:sz w:val="24"/>
                          <w:szCs w:val="24"/>
                        </w:rPr>
                      </m:ctrlPr>
                    </m:sSubSupPr>
                    <m:e>
                      <m:r>
                        <w:rPr>
                          <w:rFonts w:ascii="Cambria Math" w:hAnsi="Cambria Math" w:cstheme="majorBidi"/>
                          <w:sz w:val="24"/>
                          <w:szCs w:val="24"/>
                        </w:rPr>
                        <m:t>σ</m:t>
                      </m:r>
                    </m:e>
                    <m:sub>
                      <m:r>
                        <w:rPr>
                          <w:rFonts w:ascii="Cambria Math" w:hAnsi="Cambria Math" w:cstheme="majorBidi"/>
                          <w:sz w:val="24"/>
                          <w:szCs w:val="24"/>
                          <w:vertAlign w:val="subscript"/>
                        </w:rPr>
                        <m:t>z</m:t>
                      </m:r>
                    </m:sub>
                    <m:sup>
                      <m:r>
                        <w:rPr>
                          <w:rFonts w:ascii="Cambria Math" w:hAnsiTheme="majorBidi" w:cstheme="majorBidi"/>
                          <w:sz w:val="24"/>
                          <w:szCs w:val="24"/>
                          <w:vertAlign w:val="superscript"/>
                        </w:rPr>
                        <m:t>2</m:t>
                      </m:r>
                    </m:sup>
                  </m:sSubSup>
                  <m:r>
                    <w:rPr>
                      <w:rFonts w:asciiTheme="majorBidi" w:hAnsiTheme="majorBidi" w:cstheme="majorBidi"/>
                      <w:sz w:val="24"/>
                      <w:szCs w:val="24"/>
                    </w:rPr>
                    <m:t>-</m:t>
                  </m:r>
                  <m:r>
                    <m:rPr>
                      <m:sty m:val="p"/>
                    </m:rPr>
                    <w:rPr>
                      <w:rFonts w:ascii="Cambria Math" w:hAnsi="Cambria Math" w:cstheme="majorBidi"/>
                      <w:sz w:val="24"/>
                      <w:szCs w:val="24"/>
                    </w:rPr>
                    <m:t>λ</m:t>
                  </m:r>
                </m:e>
              </m:mr>
            </m:m>
          </m:e>
        </m:d>
        <m:r>
          <w:rPr>
            <w:rFonts w:ascii="Cambria Math" w:hAnsiTheme="majorBidi" w:cstheme="majorBidi"/>
            <w:sz w:val="24"/>
            <w:szCs w:val="24"/>
          </w:rPr>
          <m:t>=0</m:t>
        </m:r>
      </m:oMath>
      <w:r w:rsidR="00940974" w:rsidRPr="00693899">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617859">
        <w:rPr>
          <w:rFonts w:asciiTheme="majorBidi" w:hAnsiTheme="majorBidi" w:cstheme="majorBidi"/>
          <w:sz w:val="24"/>
          <w:szCs w:val="24"/>
        </w:rPr>
        <w:t xml:space="preserve">                                                                                       </w:t>
      </w:r>
      <w:r w:rsidR="00940974" w:rsidRPr="00693899">
        <w:rPr>
          <w:rFonts w:asciiTheme="majorBidi" w:hAnsiTheme="majorBidi" w:cstheme="majorBidi"/>
          <w:sz w:val="24"/>
          <w:szCs w:val="24"/>
        </w:rPr>
        <w:t>(8)</w:t>
      </w:r>
    </w:p>
    <w:p w:rsidR="00617859" w:rsidRDefault="00617859" w:rsidP="00617859">
      <w:pPr>
        <w:spacing w:after="0" w:line="240" w:lineRule="auto"/>
        <w:jc w:val="left"/>
        <w:rPr>
          <w:rFonts w:asciiTheme="majorBidi" w:hAnsiTheme="majorBidi" w:cstheme="majorBidi"/>
          <w:sz w:val="24"/>
          <w:szCs w:val="24"/>
        </w:rPr>
      </w:pPr>
    </w:p>
    <w:p w:rsidR="00617859" w:rsidRPr="00693899" w:rsidRDefault="00617859" w:rsidP="00617859">
      <w:pPr>
        <w:spacing w:after="0" w:line="240" w:lineRule="auto"/>
        <w:jc w:val="center"/>
        <w:rPr>
          <w:rFonts w:asciiTheme="majorBidi" w:hAnsiTheme="majorBidi" w:cstheme="majorBidi"/>
          <w:sz w:val="24"/>
          <w:szCs w:val="24"/>
        </w:rPr>
      </w:pPr>
    </w:p>
    <w:p w:rsidR="00715B18" w:rsidRPr="00715B18" w:rsidRDefault="00715B18" w:rsidP="00617859">
      <w:pPr>
        <w:autoSpaceDE w:val="0"/>
        <w:autoSpaceDN w:val="0"/>
        <w:adjustRightInd w:val="0"/>
        <w:spacing w:after="0" w:line="240" w:lineRule="auto"/>
        <w:ind w:firstLine="340"/>
        <w:rPr>
          <w:rFonts w:asciiTheme="majorBidi" w:hAnsiTheme="majorBidi" w:cstheme="majorBidi"/>
          <w:sz w:val="24"/>
          <w:szCs w:val="24"/>
          <w:lang w:bidi="ar-IQ"/>
        </w:rPr>
      </w:pPr>
      <w:r w:rsidRPr="00715B18">
        <w:rPr>
          <w:rFonts w:asciiTheme="majorBidi" w:hAnsiTheme="majorBidi" w:cstheme="majorBidi"/>
          <w:sz w:val="24"/>
          <w:szCs w:val="24"/>
        </w:rPr>
        <w:t xml:space="preserve">After finding the eigenvalues, the three axes of ellipsoid are computed, and then the orientation angles are computed based on the computation of eigenvector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2</m:t>
            </m:r>
          </m:sub>
        </m:sSub>
        <m: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3</m:t>
            </m:r>
          </m:sub>
        </m:sSub>
        <m:r>
          <w:rPr>
            <w:rFonts w:ascii="Cambria Math" w:hAnsiTheme="majorBidi" w:cstheme="majorBidi"/>
            <w:sz w:val="24"/>
            <w:szCs w:val="24"/>
          </w:rPr>
          <m:t>,</m:t>
        </m:r>
      </m:oMath>
      <w:r w:rsidRPr="00715B18">
        <w:rPr>
          <w:rFonts w:asciiTheme="majorBidi" w:hAnsiTheme="majorBidi" w:cstheme="majorBidi"/>
          <w:sz w:val="24"/>
          <w:szCs w:val="24"/>
        </w:rPr>
        <w:t xml:space="preserve"> as follow:</w:t>
      </w:r>
      <w:r w:rsidRPr="00715B18">
        <w:rPr>
          <w:rFonts w:asciiTheme="majorBidi" w:hAnsiTheme="majorBidi" w:cstheme="majorBidi"/>
          <w:sz w:val="24"/>
          <w:szCs w:val="24"/>
          <w:lang w:bidi="ar-IQ"/>
        </w:rPr>
        <w:t xml:space="preserve"> </w:t>
      </w:r>
    </w:p>
    <w:p w:rsidR="00715B18" w:rsidRDefault="00D671E1" w:rsidP="00617859">
      <w:pPr>
        <w:spacing w:after="0" w:line="240" w:lineRule="auto"/>
        <w:rPr>
          <w:rFonts w:asciiTheme="majorBidi" w:hAnsiTheme="majorBidi" w:cstheme="majorBidi"/>
          <w:sz w:val="24"/>
          <w:szCs w:val="24"/>
        </w:rPr>
      </w:pPr>
      <m:oMath>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1</m:t>
                      </m:r>
                    </m:sub>
                  </m:sSub>
                </m:e>
              </m:mr>
              <m:mr>
                <m:e>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2</m:t>
                      </m:r>
                    </m:sub>
                  </m:sSub>
                </m:e>
              </m:mr>
              <m:mr>
                <m:e>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3</m:t>
                      </m:r>
                    </m:sub>
                  </m:sSub>
                </m:e>
              </m:mr>
            </m:m>
          </m:e>
        </m:d>
        <m:r>
          <w:rPr>
            <w:rFonts w:ascii="Cambria Math" w:hAnsiTheme="majorBidi" w:cstheme="majorBidi"/>
            <w:sz w:val="24"/>
            <w:szCs w:val="24"/>
          </w:rPr>
          <m:t>=</m:t>
        </m:r>
        <m:d>
          <m:dPr>
            <m:begChr m:val="["/>
            <m:endChr m:val="]"/>
            <m:ctrlPr>
              <w:rPr>
                <w:rFonts w:ascii="Cambria Math" w:hAnsiTheme="majorBidi" w:cstheme="majorBidi"/>
                <w:i/>
                <w:sz w:val="24"/>
                <w:szCs w:val="24"/>
              </w:rPr>
            </m:ctrlPr>
          </m:dPr>
          <m:e>
            <m:m>
              <m:mPr>
                <m:mcs>
                  <m:mc>
                    <m:mcPr>
                      <m:count m:val="1"/>
                      <m:mcJc m:val="center"/>
                    </m:mcPr>
                  </m:mc>
                </m:mcs>
                <m:ctrlPr>
                  <w:rPr>
                    <w:rFonts w:ascii="Cambria Math" w:hAnsiTheme="majorBidi" w:cstheme="majorBidi"/>
                    <w:i/>
                    <w:sz w:val="24"/>
                    <w:szCs w:val="24"/>
                  </w:rPr>
                </m:ctrlPr>
              </m:mPr>
              <m:mr>
                <m:e>
                  <m:r>
                    <w:rPr>
                      <w:rFonts w:ascii="Cambria Math" w:hAnsiTheme="majorBidi" w:cstheme="majorBidi"/>
                      <w:sz w:val="24"/>
                      <w:szCs w:val="24"/>
                      <w:vertAlign w:val="subscript"/>
                    </w:rPr>
                    <m:t xml:space="preserve">   </m:t>
                  </m:r>
                  <m:r>
                    <w:rPr>
                      <w:rFonts w:ascii="Cambria Math" w:hAnsiTheme="majorBidi" w:cstheme="majorBidi"/>
                      <w:sz w:val="24"/>
                      <w:szCs w:val="24"/>
                    </w:rPr>
                    <m:t>(</m:t>
                  </m:r>
                  <m:sSubSup>
                    <m:sSubSupPr>
                      <m:ctrlPr>
                        <w:rPr>
                          <w:rFonts w:ascii="Cambria Math" w:hAnsiTheme="majorBidi" w:cstheme="majorBidi"/>
                          <w:i/>
                          <w:sz w:val="24"/>
                          <w:szCs w:val="24"/>
                          <w:lang w:bidi="ar-IQ"/>
                        </w:rPr>
                      </m:ctrlPr>
                    </m:sSubSupPr>
                    <m:e>
                      <m:r>
                        <w:rPr>
                          <w:rFonts w:ascii="Cambria Math" w:hAnsi="Cambria Math" w:cstheme="majorBidi"/>
                          <w:sz w:val="24"/>
                          <w:szCs w:val="24"/>
                          <w:lang w:bidi="ar-IQ"/>
                        </w:rPr>
                        <m:t>σ</m:t>
                      </m:r>
                    </m:e>
                    <m:sub>
                      <m:r>
                        <w:rPr>
                          <w:rFonts w:ascii="Cambria Math" w:hAnsi="Cambria Math" w:cstheme="majorBidi"/>
                          <w:sz w:val="24"/>
                          <w:szCs w:val="24"/>
                          <w:lang w:bidi="ar-IQ"/>
                        </w:rPr>
                        <m:t>y</m:t>
                      </m:r>
                    </m:sub>
                    <m:sup>
                      <m:r>
                        <w:rPr>
                          <w:rFonts w:ascii="Cambria Math" w:hAnsiTheme="majorBidi" w:cstheme="majorBidi"/>
                          <w:sz w:val="24"/>
                          <w:szCs w:val="24"/>
                          <w:lang w:bidi="ar-IQ"/>
                        </w:rPr>
                        <m:t>2</m:t>
                      </m:r>
                    </m:sup>
                  </m:sSubSup>
                  <m:r>
                    <w:rPr>
                      <w:rFonts w:asciiTheme="majorBidi" w:eastAsia="Times New Roman" w:hAnsiTheme="majorBidi" w:cstheme="majorBidi"/>
                      <w:sz w:val="24"/>
                      <w:szCs w:val="24"/>
                      <w:lang w:bidi="ar-IQ"/>
                    </w:rPr>
                    <m:t>-</m:t>
                  </m:r>
                  <m:r>
                    <w:rPr>
                      <w:rFonts w:ascii="Cambria Math" w:eastAsia="Times New Roman" w:hAnsiTheme="majorBidi" w:cstheme="majorBidi"/>
                      <w:sz w:val="24"/>
                      <w:szCs w:val="24"/>
                      <w:lang w:bidi="ar-IQ"/>
                    </w:rPr>
                    <m:t xml:space="preserve"> </m:t>
                  </m:r>
                  <m:r>
                    <m:rPr>
                      <m:sty m:val="p"/>
                    </m:rPr>
                    <w:rPr>
                      <w:rFonts w:asciiTheme="majorBidi" w:eastAsia="Times New Roman" w:hAnsiTheme="majorBidi" w:cstheme="majorBidi"/>
                      <w:sz w:val="24"/>
                      <w:szCs w:val="24"/>
                      <w:rtl/>
                      <w:lang w:bidi="he-IL"/>
                    </w:rPr>
                    <m:t>λ</m:t>
                  </m:r>
                  <m:r>
                    <w:rPr>
                      <w:rFonts w:ascii="Cambria Math" w:eastAsia="Times New Roman" w:hAnsiTheme="majorBidi" w:cstheme="majorBidi"/>
                      <w:sz w:val="24"/>
                      <w:szCs w:val="24"/>
                      <w:lang w:bidi="he-IL"/>
                    </w:rPr>
                    <m:t>)</m:t>
                  </m:r>
                  <m:r>
                    <w:rPr>
                      <w:rFonts w:ascii="Cambria Math" w:hAnsiTheme="majorBidi" w:cstheme="majorBidi"/>
                      <w:sz w:val="24"/>
                      <w:szCs w:val="24"/>
                    </w:rPr>
                    <m:t>(</m:t>
                  </m:r>
                  <m:sSubSup>
                    <m:sSubSupPr>
                      <m:ctrlPr>
                        <w:rPr>
                          <w:rFonts w:ascii="Cambria Math" w:hAnsiTheme="majorBidi" w:cstheme="majorBidi"/>
                          <w:i/>
                          <w:sz w:val="24"/>
                          <w:szCs w:val="24"/>
                          <w:lang w:bidi="ar-IQ"/>
                        </w:rPr>
                      </m:ctrlPr>
                    </m:sSubSupPr>
                    <m:e>
                      <m:r>
                        <w:rPr>
                          <w:rFonts w:ascii="Cambria Math" w:hAnsi="Cambria Math" w:cstheme="majorBidi"/>
                          <w:sz w:val="24"/>
                          <w:szCs w:val="24"/>
                          <w:lang w:bidi="ar-IQ"/>
                        </w:rPr>
                        <m:t>σ</m:t>
                      </m:r>
                    </m:e>
                    <m:sub>
                      <m:r>
                        <w:rPr>
                          <w:rFonts w:ascii="Cambria Math" w:hAnsi="Cambria Math" w:cstheme="majorBidi"/>
                          <w:sz w:val="24"/>
                          <w:szCs w:val="24"/>
                          <w:lang w:bidi="ar-IQ"/>
                        </w:rPr>
                        <m:t>z</m:t>
                      </m:r>
                    </m:sub>
                    <m:sup>
                      <m:r>
                        <w:rPr>
                          <w:rFonts w:ascii="Cambria Math" w:hAnsiTheme="majorBidi" w:cstheme="majorBidi"/>
                          <w:sz w:val="24"/>
                          <w:szCs w:val="24"/>
                          <w:lang w:bidi="ar-IQ"/>
                        </w:rPr>
                        <m:t>2</m:t>
                      </m:r>
                    </m:sup>
                  </m:sSubSup>
                  <m:r>
                    <w:rPr>
                      <w:rFonts w:asciiTheme="majorBidi" w:eastAsia="Times New Roman" w:hAnsiTheme="majorBidi" w:cstheme="majorBidi"/>
                      <w:sz w:val="24"/>
                      <w:szCs w:val="24"/>
                      <w:lang w:bidi="ar-IQ"/>
                    </w:rPr>
                    <m:t>-</m:t>
                  </m:r>
                  <m:r>
                    <w:rPr>
                      <w:rFonts w:ascii="Cambria Math" w:eastAsia="Times New Roman" w:hAnsiTheme="majorBidi" w:cstheme="majorBidi"/>
                      <w:sz w:val="24"/>
                      <w:szCs w:val="24"/>
                      <w:lang w:bidi="ar-IQ"/>
                    </w:rPr>
                    <m:t xml:space="preserve"> </m:t>
                  </m:r>
                  <m:r>
                    <m:rPr>
                      <m:sty m:val="p"/>
                    </m:rPr>
                    <w:rPr>
                      <w:rFonts w:asciiTheme="majorBidi" w:eastAsia="Times New Roman" w:hAnsiTheme="majorBidi" w:cstheme="majorBidi"/>
                      <w:sz w:val="24"/>
                      <w:szCs w:val="24"/>
                      <w:rtl/>
                      <w:lang w:bidi="he-IL"/>
                    </w:rPr>
                    <m:t>λ</m:t>
                  </m:r>
                  <m:r>
                    <w:rPr>
                      <w:rFonts w:ascii="Cambria Math" w:eastAsia="Times New Roman" w:hAnsiTheme="majorBidi" w:cstheme="majorBidi"/>
                      <w:sz w:val="24"/>
                      <w:szCs w:val="24"/>
                      <w:lang w:bidi="he-IL"/>
                    </w:rPr>
                    <m:t xml:space="preserve">) </m:t>
                  </m:r>
                  <m:r>
                    <w:rPr>
                      <w:rFonts w:asciiTheme="majorBidi" w:eastAsia="Times New Roman" w:hAnsiTheme="majorBidi" w:cstheme="majorBidi"/>
                      <w:sz w:val="24"/>
                      <w:szCs w:val="24"/>
                      <w:lang w:bidi="he-IL"/>
                    </w:rPr>
                    <m:t>-</m:t>
                  </m:r>
                  <m:r>
                    <w:rPr>
                      <w:rFonts w:ascii="Cambria Math" w:eastAsia="Times New Roman" w:hAnsiTheme="majorBidi" w:cstheme="majorBidi"/>
                      <w:sz w:val="24"/>
                      <w:szCs w:val="24"/>
                      <w:lang w:bidi="he-IL"/>
                    </w:rPr>
                    <m:t xml:space="preserve"> </m:t>
                  </m:r>
                  <m:sSup>
                    <m:sSupPr>
                      <m:ctrlPr>
                        <w:rPr>
                          <w:rFonts w:ascii="Cambria Math" w:hAnsiTheme="majorBidi" w:cstheme="majorBidi"/>
                          <w:i/>
                          <w:sz w:val="24"/>
                          <w:szCs w:val="24"/>
                          <w:lang w:bidi="ar-IQ"/>
                        </w:rPr>
                      </m:ctrlPr>
                    </m:sSupPr>
                    <m:e>
                      <m:r>
                        <w:rPr>
                          <w:rFonts w:ascii="Cambria Math" w:hAnsiTheme="majorBidi" w:cstheme="majorBidi"/>
                          <w:sz w:val="24"/>
                          <w:szCs w:val="24"/>
                          <w:lang w:bidi="ar-IQ"/>
                        </w:rPr>
                        <m:t>(</m:t>
                      </m:r>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σ</m:t>
                          </m:r>
                        </m:e>
                        <m:sub>
                          <m:r>
                            <w:rPr>
                              <w:rFonts w:ascii="Cambria Math" w:hAnsi="Cambria Math" w:cstheme="majorBidi"/>
                              <w:sz w:val="24"/>
                              <w:szCs w:val="24"/>
                              <w:lang w:bidi="ar-IQ"/>
                            </w:rPr>
                            <m:t>yz</m:t>
                          </m:r>
                        </m:sub>
                      </m:sSub>
                      <m:r>
                        <w:rPr>
                          <w:rFonts w:ascii="Cambria Math" w:hAnsiTheme="majorBidi" w:cstheme="majorBidi"/>
                          <w:sz w:val="24"/>
                          <w:szCs w:val="24"/>
                          <w:lang w:bidi="ar-IQ"/>
                        </w:rPr>
                        <m:t>)</m:t>
                      </m:r>
                    </m:e>
                    <m:sup>
                      <m:r>
                        <w:rPr>
                          <w:rFonts w:ascii="Cambria Math" w:hAnsiTheme="majorBidi" w:cstheme="majorBidi"/>
                          <w:sz w:val="24"/>
                          <w:szCs w:val="24"/>
                          <w:vertAlign w:val="superscript"/>
                          <w:lang w:bidi="ar-IQ"/>
                        </w:rPr>
                        <m:t>2</m:t>
                      </m:r>
                    </m:sup>
                  </m:sSup>
                </m:e>
              </m:mr>
              <m:mr>
                <m:e>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σ</m:t>
                      </m:r>
                    </m:e>
                    <m:sub>
                      <m:r>
                        <w:rPr>
                          <w:rFonts w:ascii="Cambria Math" w:hAnsi="Cambria Math" w:cstheme="majorBidi"/>
                          <w:sz w:val="24"/>
                          <w:szCs w:val="24"/>
                          <w:lang w:bidi="ar-IQ"/>
                        </w:rPr>
                        <m:t>xz</m:t>
                      </m:r>
                    </m:sub>
                  </m:sSub>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σ</m:t>
                      </m:r>
                    </m:e>
                    <m:sub>
                      <m:r>
                        <w:rPr>
                          <w:rFonts w:ascii="Cambria Math" w:hAnsi="Cambria Math" w:cstheme="majorBidi"/>
                          <w:sz w:val="24"/>
                          <w:szCs w:val="24"/>
                          <w:lang w:bidi="ar-IQ"/>
                        </w:rPr>
                        <m:t>yz</m:t>
                      </m:r>
                    </m:sub>
                  </m:sSub>
                  <m:r>
                    <m:rPr>
                      <m:sty m:val="p"/>
                    </m:rPr>
                    <w:rPr>
                      <w:rFonts w:ascii="Cambria Math" w:eastAsia="Times New Roman" w:hAnsiTheme="majorBidi" w:cstheme="majorBidi"/>
                      <w:sz w:val="24"/>
                      <w:szCs w:val="24"/>
                      <w:lang w:bidi="ar-IQ"/>
                    </w:rPr>
                    <m:t xml:space="preserve"> </m:t>
                  </m:r>
                  <m:r>
                    <m:rPr>
                      <m:sty m:val="p"/>
                    </m:rPr>
                    <w:rPr>
                      <w:rFonts w:asciiTheme="majorBidi" w:eastAsia="Times New Roman" w:hAnsiTheme="majorBidi" w:cstheme="majorBidi"/>
                      <w:sz w:val="24"/>
                      <w:szCs w:val="24"/>
                      <w:lang w:bidi="ar-IQ"/>
                    </w:rPr>
                    <m:t>-</m:t>
                  </m:r>
                  <m:r>
                    <m:rPr>
                      <m:sty m:val="p"/>
                    </m:rPr>
                    <w:rPr>
                      <w:rFonts w:ascii="Cambria Math" w:eastAsia="Times New Roman" w:hAnsiTheme="majorBidi" w:cstheme="majorBidi"/>
                      <w:sz w:val="24"/>
                      <w:szCs w:val="24"/>
                      <w:lang w:bidi="ar-IQ"/>
                    </w:rPr>
                    <m:t xml:space="preserve"> </m:t>
                  </m:r>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σ</m:t>
                      </m:r>
                    </m:e>
                    <m:sub>
                      <m:r>
                        <w:rPr>
                          <w:rFonts w:ascii="Cambria Math" w:hAnsi="Cambria Math" w:cstheme="majorBidi"/>
                          <w:sz w:val="24"/>
                          <w:szCs w:val="24"/>
                          <w:lang w:bidi="ar-IQ"/>
                        </w:rPr>
                        <m:t>xy</m:t>
                      </m:r>
                    </m:sub>
                  </m:sSub>
                  <m:r>
                    <m:rPr>
                      <m:sty m:val="p"/>
                    </m:rPr>
                    <w:rPr>
                      <w:rFonts w:ascii="Cambria Math" w:hAnsiTheme="majorBidi" w:cstheme="majorBidi"/>
                      <w:sz w:val="24"/>
                      <w:szCs w:val="24"/>
                    </w:rPr>
                    <m:t>(</m:t>
                  </m:r>
                  <m:sSubSup>
                    <m:sSubSupPr>
                      <m:ctrlPr>
                        <w:rPr>
                          <w:rFonts w:ascii="Cambria Math" w:hAnsiTheme="majorBidi" w:cstheme="majorBidi"/>
                          <w:i/>
                          <w:sz w:val="24"/>
                          <w:szCs w:val="24"/>
                          <w:lang w:bidi="ar-IQ"/>
                        </w:rPr>
                      </m:ctrlPr>
                    </m:sSubSupPr>
                    <m:e>
                      <m:r>
                        <w:rPr>
                          <w:rFonts w:ascii="Cambria Math" w:hAnsi="Cambria Math" w:cstheme="majorBidi"/>
                          <w:sz w:val="24"/>
                          <w:szCs w:val="24"/>
                          <w:lang w:bidi="ar-IQ"/>
                        </w:rPr>
                        <m:t>σ</m:t>
                      </m:r>
                    </m:e>
                    <m:sub>
                      <m:r>
                        <w:rPr>
                          <w:rFonts w:ascii="Cambria Math" w:hAnsi="Cambria Math" w:cstheme="majorBidi"/>
                          <w:sz w:val="24"/>
                          <w:szCs w:val="24"/>
                          <w:lang w:bidi="ar-IQ"/>
                        </w:rPr>
                        <m:t>z</m:t>
                      </m:r>
                    </m:sub>
                    <m:sup>
                      <m:r>
                        <w:rPr>
                          <w:rFonts w:ascii="Cambria Math" w:hAnsiTheme="majorBidi" w:cstheme="majorBidi"/>
                          <w:sz w:val="24"/>
                          <w:szCs w:val="24"/>
                          <w:lang w:bidi="ar-IQ"/>
                        </w:rPr>
                        <m:t>2</m:t>
                      </m:r>
                    </m:sup>
                  </m:sSubSup>
                  <m:r>
                    <m:rPr>
                      <m:sty m:val="p"/>
                    </m:rPr>
                    <w:rPr>
                      <w:rFonts w:asciiTheme="majorBidi" w:eastAsia="Times New Roman" w:hAnsiTheme="majorBidi" w:cstheme="majorBidi"/>
                      <w:sz w:val="24"/>
                      <w:szCs w:val="24"/>
                      <w:lang w:bidi="ar-IQ"/>
                    </w:rPr>
                    <m:t>-</m:t>
                  </m:r>
                  <m:r>
                    <m:rPr>
                      <m:sty m:val="p"/>
                    </m:rPr>
                    <w:rPr>
                      <w:rFonts w:ascii="Cambria Math" w:eastAsia="Times New Roman" w:hAnsiTheme="majorBidi" w:cstheme="majorBidi"/>
                      <w:sz w:val="24"/>
                      <w:szCs w:val="24"/>
                      <w:lang w:bidi="ar-IQ"/>
                    </w:rPr>
                    <m:t xml:space="preserve"> </m:t>
                  </m:r>
                  <m:r>
                    <m:rPr>
                      <m:sty m:val="p"/>
                    </m:rPr>
                    <w:rPr>
                      <w:rFonts w:asciiTheme="majorBidi" w:eastAsia="Times New Roman" w:hAnsiTheme="majorBidi" w:cstheme="majorBidi"/>
                      <w:sz w:val="24"/>
                      <w:szCs w:val="24"/>
                      <w:rtl/>
                      <w:lang w:bidi="he-IL"/>
                    </w:rPr>
                    <m:t>λ</m:t>
                  </m:r>
                  <m:r>
                    <m:rPr>
                      <m:sty m:val="p"/>
                    </m:rPr>
                    <w:rPr>
                      <w:rFonts w:ascii="Cambria Math" w:eastAsia="Times New Roman" w:hAnsiTheme="majorBidi" w:cstheme="majorBidi"/>
                      <w:sz w:val="24"/>
                      <w:szCs w:val="24"/>
                      <w:lang w:bidi="he-IL"/>
                    </w:rPr>
                    <m:t>)</m:t>
                  </m:r>
                </m:e>
              </m:mr>
              <m:mr>
                <m:e>
                  <m:r>
                    <w:rPr>
                      <w:rFonts w:ascii="Cambria Math" w:hAnsiTheme="majorBidi" w:cstheme="majorBidi"/>
                      <w:sz w:val="24"/>
                      <w:szCs w:val="24"/>
                    </w:rPr>
                    <m:t>(</m:t>
                  </m:r>
                  <m:sSubSup>
                    <m:sSubSupPr>
                      <m:ctrlPr>
                        <w:rPr>
                          <w:rFonts w:ascii="Cambria Math" w:hAnsiTheme="majorBidi" w:cstheme="majorBidi"/>
                          <w:i/>
                          <w:sz w:val="24"/>
                          <w:szCs w:val="24"/>
                          <w:lang w:bidi="ar-IQ"/>
                        </w:rPr>
                      </m:ctrlPr>
                    </m:sSubSupPr>
                    <m:e>
                      <m:r>
                        <w:rPr>
                          <w:rFonts w:ascii="Cambria Math" w:hAnsi="Cambria Math" w:cstheme="majorBidi"/>
                          <w:sz w:val="24"/>
                          <w:szCs w:val="24"/>
                          <w:lang w:bidi="ar-IQ"/>
                        </w:rPr>
                        <m:t>σ</m:t>
                      </m:r>
                    </m:e>
                    <m:sub>
                      <m:r>
                        <w:rPr>
                          <w:rFonts w:ascii="Cambria Math" w:hAnsi="Cambria Math" w:cstheme="majorBidi"/>
                          <w:sz w:val="24"/>
                          <w:szCs w:val="24"/>
                          <w:lang w:bidi="ar-IQ"/>
                        </w:rPr>
                        <m:t>z</m:t>
                      </m:r>
                    </m:sub>
                    <m:sup>
                      <m:r>
                        <w:rPr>
                          <w:rFonts w:ascii="Cambria Math" w:hAnsiTheme="majorBidi" w:cstheme="majorBidi"/>
                          <w:sz w:val="24"/>
                          <w:szCs w:val="24"/>
                          <w:lang w:bidi="ar-IQ"/>
                        </w:rPr>
                        <m:t>2</m:t>
                      </m:r>
                    </m:sup>
                  </m:sSubSup>
                  <m:r>
                    <w:rPr>
                      <w:rFonts w:asciiTheme="majorBidi" w:eastAsia="Times New Roman" w:hAnsiTheme="majorBidi" w:cstheme="majorBidi"/>
                      <w:sz w:val="24"/>
                      <w:szCs w:val="24"/>
                      <w:lang w:bidi="ar-IQ"/>
                    </w:rPr>
                    <m:t>-</m:t>
                  </m:r>
                  <m:r>
                    <w:rPr>
                      <w:rFonts w:ascii="Cambria Math" w:eastAsia="Times New Roman" w:hAnsiTheme="majorBidi" w:cstheme="majorBidi"/>
                      <w:sz w:val="24"/>
                      <w:szCs w:val="24"/>
                      <w:lang w:bidi="ar-IQ"/>
                    </w:rPr>
                    <m:t xml:space="preserve"> </m:t>
                  </m:r>
                  <m:r>
                    <m:rPr>
                      <m:sty m:val="p"/>
                    </m:rPr>
                    <w:rPr>
                      <w:rFonts w:asciiTheme="majorBidi" w:eastAsia="Times New Roman" w:hAnsiTheme="majorBidi" w:cstheme="majorBidi"/>
                      <w:sz w:val="24"/>
                      <w:szCs w:val="24"/>
                      <w:rtl/>
                      <w:lang w:bidi="he-IL"/>
                    </w:rPr>
                    <m:t>λ</m:t>
                  </m:r>
                  <m:r>
                    <w:rPr>
                      <w:rFonts w:ascii="Cambria Math" w:eastAsia="Times New Roman" w:hAnsiTheme="majorBidi" w:cstheme="majorBidi"/>
                      <w:sz w:val="24"/>
                      <w:szCs w:val="24"/>
                      <w:lang w:bidi="he-IL"/>
                    </w:rPr>
                    <m:t>)</m:t>
                  </m:r>
                  <m:r>
                    <w:rPr>
                      <w:rFonts w:ascii="Cambria Math" w:hAnsiTheme="majorBidi" w:cstheme="majorBidi"/>
                      <w:sz w:val="24"/>
                      <w:szCs w:val="24"/>
                      <w:lang w:bidi="ar-IQ"/>
                    </w:rPr>
                    <m:t xml:space="preserve"> </m:t>
                  </m:r>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σ</m:t>
                      </m:r>
                    </m:e>
                    <m:sub>
                      <m:r>
                        <w:rPr>
                          <w:rFonts w:ascii="Cambria Math" w:hAnsi="Cambria Math" w:cstheme="majorBidi"/>
                          <w:sz w:val="24"/>
                          <w:szCs w:val="24"/>
                          <w:lang w:bidi="ar-IQ"/>
                        </w:rPr>
                        <m:t>xz</m:t>
                      </m:r>
                    </m:sub>
                  </m:sSub>
                  <m:r>
                    <w:rPr>
                      <w:rFonts w:ascii="Cambria Math" w:eastAsia="Times New Roman" w:hAnsiTheme="majorBidi" w:cstheme="majorBidi"/>
                      <w:sz w:val="24"/>
                      <w:szCs w:val="24"/>
                      <w:lang w:bidi="ar-IQ"/>
                    </w:rPr>
                    <m:t xml:space="preserve"> </m:t>
                  </m:r>
                  <m:r>
                    <w:rPr>
                      <w:rFonts w:asciiTheme="majorBidi" w:eastAsia="Times New Roman" w:hAnsiTheme="majorBidi" w:cstheme="majorBidi"/>
                      <w:sz w:val="24"/>
                      <w:szCs w:val="24"/>
                      <w:lang w:bidi="ar-IQ"/>
                    </w:rPr>
                    <m:t>-</m:t>
                  </m:r>
                  <m:r>
                    <w:rPr>
                      <w:rFonts w:ascii="Cambria Math" w:eastAsia="Times New Roman" w:hAnsiTheme="majorBidi" w:cstheme="majorBidi"/>
                      <w:sz w:val="24"/>
                      <w:szCs w:val="24"/>
                      <w:lang w:bidi="ar-IQ"/>
                    </w:rPr>
                    <m:t xml:space="preserve"> </m:t>
                  </m:r>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σ</m:t>
                      </m:r>
                    </m:e>
                    <m:sub>
                      <m:r>
                        <w:rPr>
                          <w:rFonts w:ascii="Cambria Math" w:hAnsi="Cambria Math" w:cstheme="majorBidi"/>
                          <w:sz w:val="24"/>
                          <w:szCs w:val="24"/>
                          <w:lang w:bidi="ar-IQ"/>
                        </w:rPr>
                        <m:t>xy</m:t>
                      </m:r>
                    </m:sub>
                  </m:sSub>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σ</m:t>
                      </m:r>
                    </m:e>
                    <m:sub>
                      <m:r>
                        <w:rPr>
                          <w:rFonts w:ascii="Cambria Math" w:hAnsi="Cambria Math" w:cstheme="majorBidi"/>
                          <w:sz w:val="24"/>
                          <w:szCs w:val="24"/>
                          <w:lang w:bidi="ar-IQ"/>
                        </w:rPr>
                        <m:t>yz</m:t>
                      </m:r>
                    </m:sub>
                  </m:sSub>
                </m:e>
              </m:mr>
            </m:m>
          </m:e>
        </m:d>
      </m:oMath>
      <w:r w:rsidR="00753C10" w:rsidRPr="00693899">
        <w:rPr>
          <w:rFonts w:asciiTheme="majorBidi" w:hAnsiTheme="majorBidi" w:cstheme="majorBidi"/>
          <w:sz w:val="24"/>
          <w:szCs w:val="24"/>
        </w:rPr>
        <w:t xml:space="preserve"> </w:t>
      </w:r>
      <w:r w:rsidR="00693899">
        <w:rPr>
          <w:rFonts w:asciiTheme="majorBidi" w:hAnsiTheme="majorBidi" w:cstheme="majorBidi"/>
          <w:sz w:val="24"/>
          <w:szCs w:val="24"/>
        </w:rPr>
        <w:t xml:space="preserve">  </w:t>
      </w:r>
      <w:r w:rsidR="00617859">
        <w:rPr>
          <w:rFonts w:asciiTheme="majorBidi" w:hAnsiTheme="majorBidi" w:cstheme="majorBidi"/>
          <w:sz w:val="24"/>
          <w:szCs w:val="24"/>
        </w:rPr>
        <w:t xml:space="preserve">                                                                                       </w:t>
      </w:r>
      <w:r w:rsidR="00753C10" w:rsidRPr="00693899">
        <w:rPr>
          <w:rFonts w:asciiTheme="majorBidi" w:hAnsiTheme="majorBidi" w:cstheme="majorBidi"/>
          <w:sz w:val="24"/>
          <w:szCs w:val="24"/>
        </w:rPr>
        <w:t>(9)</w:t>
      </w:r>
    </w:p>
    <w:p w:rsidR="00617859" w:rsidRPr="00693899" w:rsidRDefault="00617859" w:rsidP="00553B8D"/>
    <w:p w:rsidR="00715B18" w:rsidRDefault="00715B18" w:rsidP="00617859">
      <w:pPr>
        <w:tabs>
          <w:tab w:val="left" w:pos="1725"/>
          <w:tab w:val="left" w:pos="3330"/>
          <w:tab w:val="left" w:pos="3360"/>
          <w:tab w:val="left" w:pos="3765"/>
        </w:tabs>
        <w:spacing w:after="0" w:line="240" w:lineRule="auto"/>
        <w:rPr>
          <w:rFonts w:asciiTheme="majorBidi" w:hAnsiTheme="majorBidi" w:cstheme="majorBidi"/>
          <w:sz w:val="24"/>
          <w:szCs w:val="24"/>
        </w:rPr>
      </w:pPr>
      <w:r w:rsidRPr="00715B18">
        <w:rPr>
          <w:rFonts w:asciiTheme="majorBidi" w:hAnsiTheme="majorBidi" w:cstheme="majorBidi"/>
          <w:sz w:val="24"/>
          <w:szCs w:val="24"/>
        </w:rPr>
        <w:t xml:space="preserve">Finally, the orientation angles of each axis in ellipsoid are computed as follow: </w:t>
      </w:r>
    </w:p>
    <w:p w:rsidR="00617859" w:rsidRPr="00715B18" w:rsidRDefault="00617859" w:rsidP="00617859">
      <w:pPr>
        <w:tabs>
          <w:tab w:val="left" w:pos="1725"/>
          <w:tab w:val="left" w:pos="3330"/>
          <w:tab w:val="left" w:pos="3360"/>
          <w:tab w:val="left" w:pos="3765"/>
        </w:tabs>
        <w:spacing w:after="0" w:line="240" w:lineRule="auto"/>
        <w:rPr>
          <w:rFonts w:asciiTheme="majorBidi" w:hAnsiTheme="majorBidi" w:cstheme="majorBidi"/>
          <w:sz w:val="24"/>
          <w:szCs w:val="24"/>
        </w:rPr>
      </w:pPr>
    </w:p>
    <w:p w:rsidR="00715B18" w:rsidRPr="00715B18" w:rsidRDefault="00715B18" w:rsidP="00617859">
      <w:pPr>
        <w:tabs>
          <w:tab w:val="left" w:pos="1725"/>
          <w:tab w:val="left" w:pos="3330"/>
          <w:tab w:val="left" w:pos="3360"/>
          <w:tab w:val="left" w:pos="3765"/>
        </w:tabs>
        <w:spacing w:after="0" w:line="240" w:lineRule="auto"/>
        <w:rPr>
          <w:rFonts w:asciiTheme="majorBidi" w:hAnsiTheme="majorBidi" w:cstheme="majorBidi"/>
          <w:sz w:val="24"/>
          <w:szCs w:val="24"/>
          <w:lang w:bidi="ar-IQ"/>
        </w:rPr>
      </w:pPr>
      <m:oMath>
        <m:r>
          <w:rPr>
            <w:rFonts w:ascii="Cambria Math" w:hAnsi="Cambria Math" w:cstheme="majorBidi"/>
            <w:sz w:val="24"/>
            <w:szCs w:val="24"/>
            <w:lang w:bidi="ar-IQ"/>
          </w:rPr>
          <m:t>a</m:t>
        </m:r>
        <m:r>
          <m:rPr>
            <m:sty m:val="p"/>
          </m:rPr>
          <w:rPr>
            <w:rFonts w:asciiTheme="majorBidi" w:hAnsiTheme="majorBidi" w:cstheme="majorBidi"/>
            <w:sz w:val="24"/>
            <w:szCs w:val="24"/>
            <w:rtl/>
            <w:lang w:bidi="he-IL"/>
          </w:rPr>
          <m:t>λ</m:t>
        </m:r>
        <m:r>
          <m:rPr>
            <m:sty m:val="p"/>
          </m:rPr>
          <w:rPr>
            <w:rFonts w:ascii="Cambria Math" w:hAnsiTheme="majorBidi" w:cstheme="majorBidi"/>
            <w:sz w:val="24"/>
            <w:szCs w:val="24"/>
            <w:lang w:bidi="he-IL"/>
          </w:rPr>
          <m:t xml:space="preserve"> </m:t>
        </m:r>
        <m:r>
          <w:rPr>
            <w:rFonts w:ascii="Cambria Math" w:hAnsiTheme="majorBidi" w:cstheme="majorBidi"/>
            <w:sz w:val="24"/>
            <w:szCs w:val="24"/>
            <w:lang w:bidi="he-IL"/>
          </w:rPr>
          <m:t>=</m:t>
        </m:r>
        <m:sSup>
          <m:sSupPr>
            <m:ctrlPr>
              <w:rPr>
                <w:rFonts w:ascii="Cambria Math" w:hAnsiTheme="majorBidi" w:cstheme="majorBidi"/>
                <w:i/>
                <w:sz w:val="24"/>
                <w:szCs w:val="24"/>
                <w:lang w:bidi="he-IL"/>
              </w:rPr>
            </m:ctrlPr>
          </m:sSupPr>
          <m:e>
            <m:r>
              <w:rPr>
                <w:rFonts w:ascii="Cambria Math" w:hAnsiTheme="majorBidi" w:cstheme="majorBidi"/>
                <w:sz w:val="24"/>
                <w:szCs w:val="24"/>
                <w:lang w:bidi="he-IL"/>
              </w:rPr>
              <m:t xml:space="preserve"> </m:t>
            </m:r>
            <m:r>
              <w:rPr>
                <w:rFonts w:ascii="Cambria Math" w:hAnsi="Cambria Math" w:cstheme="majorBidi"/>
                <w:sz w:val="24"/>
                <w:szCs w:val="24"/>
                <w:lang w:bidi="he-IL"/>
              </w:rPr>
              <m:t>tan</m:t>
            </m:r>
          </m:e>
          <m:sup>
            <m:r>
              <w:rPr>
                <w:rFonts w:asciiTheme="majorBidi" w:hAnsiTheme="majorBidi" w:cstheme="majorBidi"/>
                <w:sz w:val="24"/>
                <w:szCs w:val="24"/>
                <w:lang w:bidi="he-IL"/>
              </w:rPr>
              <m:t>-</m:t>
            </m:r>
            <m:r>
              <w:rPr>
                <w:rFonts w:ascii="Cambria Math" w:hAnsiTheme="majorBidi" w:cstheme="majorBidi"/>
                <w:sz w:val="24"/>
                <w:szCs w:val="24"/>
                <w:lang w:bidi="he-IL"/>
              </w:rPr>
              <m:t>1</m:t>
            </m:r>
          </m:sup>
        </m:sSup>
        <m:r>
          <w:rPr>
            <w:rFonts w:ascii="Cambria Math" w:hAnsiTheme="majorBidi" w:cstheme="majorBidi"/>
            <w:sz w:val="24"/>
            <w:szCs w:val="24"/>
            <w:lang w:bidi="he-IL"/>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1</m:t>
            </m:r>
          </m:sub>
        </m:sSub>
        <m:r>
          <w:rPr>
            <w:rFonts w:ascii="Cambria Math" w:hAnsiTheme="majorBidi" w:cstheme="majorBidi"/>
            <w:sz w:val="24"/>
            <w:szCs w:val="24"/>
            <w:vertAlign w:val="subscript"/>
            <w:lang w:bidi="he-IL"/>
          </w:rPr>
          <m:t xml:space="preserve"> </m:t>
        </m:r>
        <m:r>
          <w:rPr>
            <w:rFonts w:ascii="Cambria Math" w:hAnsiTheme="majorBidi" w:cstheme="majorBidi"/>
            <w:sz w:val="24"/>
            <w:szCs w:val="24"/>
            <w:lang w:bidi="he-IL"/>
          </w:rPr>
          <m:t xml:space="preserve">/ </m:t>
        </m:r>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2</m:t>
            </m:r>
          </m:sub>
        </m:sSub>
        <m:r>
          <w:rPr>
            <w:rFonts w:ascii="Cambria Math" w:hAnsiTheme="majorBidi" w:cstheme="majorBidi"/>
            <w:sz w:val="24"/>
            <w:szCs w:val="24"/>
            <w:lang w:bidi="he-IL"/>
          </w:rPr>
          <m:t>)</m:t>
        </m:r>
      </m:oMath>
      <w:r w:rsidR="00693899">
        <w:rPr>
          <w:rFonts w:asciiTheme="majorBidi" w:hAnsiTheme="majorBidi" w:cstheme="majorBidi"/>
          <w:sz w:val="24"/>
          <w:szCs w:val="24"/>
          <w:lang w:bidi="he-IL"/>
        </w:rPr>
        <w:t xml:space="preserve">                               </w:t>
      </w:r>
      <w:r w:rsidR="00617859">
        <w:rPr>
          <w:rFonts w:asciiTheme="majorBidi" w:hAnsiTheme="majorBidi" w:cstheme="majorBidi"/>
          <w:sz w:val="24"/>
          <w:szCs w:val="24"/>
          <w:lang w:bidi="he-IL"/>
        </w:rPr>
        <w:t xml:space="preserve">                                                                                     </w:t>
      </w:r>
      <w:r w:rsidR="00693899">
        <w:rPr>
          <w:rFonts w:asciiTheme="majorBidi" w:hAnsiTheme="majorBidi" w:cstheme="majorBidi"/>
          <w:sz w:val="24"/>
          <w:szCs w:val="24"/>
          <w:lang w:bidi="he-IL"/>
        </w:rPr>
        <w:t>(10)</w:t>
      </w:r>
      <w:r w:rsidRPr="00715B18">
        <w:rPr>
          <w:rFonts w:asciiTheme="majorBidi" w:hAnsiTheme="majorBidi" w:cstheme="majorBidi"/>
          <w:sz w:val="24"/>
          <w:szCs w:val="24"/>
          <w:lang w:bidi="he-IL"/>
        </w:rPr>
        <w:tab/>
        <w:t xml:space="preserve">      </w:t>
      </w:r>
    </w:p>
    <w:p w:rsidR="00617859" w:rsidRDefault="00715B18" w:rsidP="00617859">
      <w:pPr>
        <w:tabs>
          <w:tab w:val="left" w:pos="1725"/>
          <w:tab w:val="left" w:pos="3405"/>
        </w:tabs>
        <w:spacing w:after="0" w:line="240" w:lineRule="auto"/>
        <w:rPr>
          <w:rFonts w:asciiTheme="majorBidi" w:hAnsiTheme="majorBidi" w:cstheme="majorBidi"/>
          <w:sz w:val="24"/>
          <w:szCs w:val="24"/>
          <w:lang w:bidi="ar-IQ"/>
        </w:rPr>
      </w:pPr>
      <m:oMath>
        <m:r>
          <w:rPr>
            <w:rFonts w:ascii="Cambria Math" w:hAnsi="Cambria Math" w:cstheme="majorBidi"/>
            <w:sz w:val="24"/>
            <w:szCs w:val="24"/>
            <w:lang w:bidi="ar-IQ"/>
          </w:rPr>
          <m:t>v</m:t>
        </m:r>
        <m:r>
          <m:rPr>
            <m:sty m:val="p"/>
          </m:rPr>
          <w:rPr>
            <w:rFonts w:asciiTheme="majorBidi" w:hAnsiTheme="majorBidi" w:cstheme="majorBidi"/>
            <w:sz w:val="24"/>
            <w:szCs w:val="24"/>
            <w:rtl/>
            <w:lang w:bidi="he-IL"/>
          </w:rPr>
          <m:t>λ</m:t>
        </m:r>
        <m:r>
          <w:rPr>
            <w:rFonts w:ascii="Cambria Math" w:hAnsiTheme="majorBidi" w:cstheme="majorBidi"/>
            <w:sz w:val="24"/>
            <w:szCs w:val="24"/>
            <w:lang w:bidi="he-IL"/>
          </w:rPr>
          <m:t xml:space="preserve">= </m:t>
        </m:r>
        <m:sSup>
          <m:sSupPr>
            <m:ctrlPr>
              <w:rPr>
                <w:rFonts w:ascii="Cambria Math" w:hAnsiTheme="majorBidi" w:cstheme="majorBidi"/>
                <w:i/>
                <w:sz w:val="24"/>
                <w:szCs w:val="24"/>
                <w:lang w:bidi="he-IL"/>
              </w:rPr>
            </m:ctrlPr>
          </m:sSupPr>
          <m:e>
            <m:r>
              <w:rPr>
                <w:rFonts w:ascii="Cambria Math" w:hAnsiTheme="majorBidi" w:cstheme="majorBidi"/>
                <w:sz w:val="24"/>
                <w:szCs w:val="24"/>
                <w:lang w:bidi="he-IL"/>
              </w:rPr>
              <m:t xml:space="preserve"> </m:t>
            </m:r>
            <m:r>
              <w:rPr>
                <w:rFonts w:ascii="Cambria Math" w:hAnsi="Cambria Math" w:cstheme="majorBidi"/>
                <w:sz w:val="24"/>
                <w:szCs w:val="24"/>
                <w:lang w:bidi="he-IL"/>
              </w:rPr>
              <m:t>tan</m:t>
            </m:r>
          </m:e>
          <m:sup>
            <m:r>
              <w:rPr>
                <w:rFonts w:asciiTheme="majorBidi" w:hAnsiTheme="majorBidi" w:cstheme="majorBidi"/>
                <w:sz w:val="24"/>
                <w:szCs w:val="24"/>
                <w:lang w:bidi="he-IL"/>
              </w:rPr>
              <m:t>-</m:t>
            </m:r>
            <m:r>
              <w:rPr>
                <w:rFonts w:ascii="Cambria Math" w:hAnsiTheme="majorBidi" w:cstheme="majorBidi"/>
                <w:sz w:val="24"/>
                <w:szCs w:val="24"/>
                <w:lang w:bidi="he-IL"/>
              </w:rPr>
              <m:t>1</m:t>
            </m:r>
          </m:sup>
        </m:sSup>
        <m:r>
          <w:rPr>
            <w:rFonts w:ascii="Cambria Math" w:hAnsiTheme="majorBidi" w:cstheme="majorBidi"/>
            <w:sz w:val="24"/>
            <w:szCs w:val="24"/>
            <w:lang w:bidi="he-IL"/>
          </w:rPr>
          <m:t>(</m:t>
        </m:r>
        <m:sSub>
          <m:sSubPr>
            <m:ctrlPr>
              <w:rPr>
                <w:rFonts w:ascii="Cambria Math" w:hAnsiTheme="majorBidi" w:cstheme="majorBidi"/>
                <w:i/>
                <w:sz w:val="24"/>
                <w:szCs w:val="24"/>
                <w:lang w:bidi="he-IL"/>
              </w:rPr>
            </m:ctrlPr>
          </m:sSubPr>
          <m:e>
            <m:r>
              <w:rPr>
                <w:rFonts w:ascii="Cambria Math" w:hAnsi="Cambria Math" w:cstheme="majorBidi"/>
                <w:sz w:val="24"/>
                <w:szCs w:val="24"/>
                <w:lang w:bidi="he-IL"/>
              </w:rPr>
              <m:t>u</m:t>
            </m:r>
          </m:e>
          <m:sub>
            <m:r>
              <w:rPr>
                <w:rFonts w:ascii="Cambria Math" w:hAnsiTheme="majorBidi" w:cstheme="majorBidi"/>
                <w:sz w:val="24"/>
                <w:szCs w:val="24"/>
                <w:vertAlign w:val="subscript"/>
                <w:lang w:bidi="he-IL"/>
              </w:rPr>
              <m:t>3</m:t>
            </m:r>
          </m:sub>
        </m:sSub>
        <m:r>
          <w:rPr>
            <w:rFonts w:ascii="Cambria Math" w:hAnsiTheme="majorBidi" w:cstheme="majorBidi"/>
            <w:sz w:val="24"/>
            <w:szCs w:val="24"/>
            <w:lang w:bidi="he-IL"/>
          </w:rPr>
          <m:t xml:space="preserve"> / </m:t>
        </m:r>
        <m:rad>
          <m:radPr>
            <m:degHide m:val="1"/>
            <m:ctrlPr>
              <w:rPr>
                <w:rFonts w:ascii="Cambria Math" w:eastAsia="Times New Roman" w:hAnsiTheme="majorBidi" w:cstheme="majorBidi"/>
                <w:i/>
                <w:sz w:val="24"/>
                <w:szCs w:val="24"/>
                <w:lang w:bidi="he-IL"/>
              </w:rPr>
            </m:ctrlPr>
          </m:radPr>
          <m:deg/>
          <m:e>
            <m:r>
              <w:rPr>
                <w:rFonts w:ascii="Cambria Math" w:eastAsia="Times New Roman" w:hAnsiTheme="majorBidi" w:cstheme="majorBidi"/>
                <w:sz w:val="24"/>
                <w:szCs w:val="24"/>
                <w:lang w:bidi="he-IL"/>
              </w:rPr>
              <m:t>(</m:t>
            </m:r>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u</m:t>
                </m:r>
              </m:e>
              <m:sub>
                <m:r>
                  <w:rPr>
                    <w:rFonts w:ascii="Cambria Math" w:hAnsiTheme="majorBidi" w:cstheme="majorBidi"/>
                    <w:sz w:val="24"/>
                    <w:szCs w:val="24"/>
                    <w:vertAlign w:val="subscript"/>
                    <w:lang w:bidi="ar-IQ"/>
                  </w:rPr>
                  <m:t>1</m:t>
                </m:r>
                <m:r>
                  <w:rPr>
                    <w:rFonts w:ascii="Cambria Math" w:hAnsiTheme="majorBidi" w:cstheme="majorBidi"/>
                    <w:sz w:val="24"/>
                    <w:szCs w:val="24"/>
                    <w:vertAlign w:val="superscript"/>
                    <w:lang w:bidi="ar-IQ"/>
                  </w:rPr>
                  <m:t>2</m:t>
                </m:r>
              </m:sub>
            </m:sSub>
            <m:r>
              <w:rPr>
                <w:rFonts w:ascii="Cambria Math" w:hAnsiTheme="majorBidi" w:cstheme="majorBidi"/>
                <w:sz w:val="24"/>
                <w:szCs w:val="24"/>
                <w:lang w:bidi="ar-IQ"/>
              </w:rPr>
              <m:t>+</m:t>
            </m:r>
            <m:sSub>
              <m:sSubPr>
                <m:ctrlPr>
                  <w:rPr>
                    <w:rFonts w:ascii="Cambria Math" w:hAnsiTheme="majorBidi" w:cstheme="majorBidi"/>
                    <w:i/>
                    <w:sz w:val="24"/>
                    <w:szCs w:val="24"/>
                    <w:lang w:bidi="ar-IQ"/>
                  </w:rPr>
                </m:ctrlPr>
              </m:sSubPr>
              <m:e>
                <m:r>
                  <w:rPr>
                    <w:rFonts w:ascii="Cambria Math" w:hAnsi="Cambria Math" w:cstheme="majorBidi"/>
                    <w:sz w:val="24"/>
                    <w:szCs w:val="24"/>
                    <w:lang w:bidi="ar-IQ"/>
                  </w:rPr>
                  <m:t>u</m:t>
                </m:r>
              </m:e>
              <m:sub>
                <m:r>
                  <w:rPr>
                    <w:rFonts w:ascii="Cambria Math" w:hAnsiTheme="majorBidi" w:cstheme="majorBidi"/>
                    <w:sz w:val="24"/>
                    <w:szCs w:val="24"/>
                    <w:vertAlign w:val="subscript"/>
                    <w:lang w:bidi="ar-IQ"/>
                  </w:rPr>
                  <m:t>2</m:t>
                </m:r>
                <m:r>
                  <w:rPr>
                    <w:rFonts w:ascii="Cambria Math" w:hAnsiTheme="majorBidi" w:cstheme="majorBidi"/>
                    <w:sz w:val="24"/>
                    <w:szCs w:val="24"/>
                    <w:vertAlign w:val="superscript"/>
                    <w:lang w:bidi="ar-IQ"/>
                  </w:rPr>
                  <m:t>2</m:t>
                </m:r>
              </m:sub>
            </m:sSub>
            <m:r>
              <w:rPr>
                <w:rFonts w:ascii="Cambria Math" w:hAnsiTheme="majorBidi" w:cstheme="majorBidi"/>
                <w:sz w:val="24"/>
                <w:szCs w:val="24"/>
                <w:lang w:bidi="ar-IQ"/>
              </w:rPr>
              <m:t>)</m:t>
            </m:r>
          </m:e>
        </m:rad>
        <m:r>
          <w:rPr>
            <w:rFonts w:ascii="Cambria Math" w:hAnsiTheme="majorBidi" w:cstheme="majorBidi"/>
            <w:sz w:val="24"/>
            <w:szCs w:val="24"/>
            <w:lang w:bidi="ar-IQ"/>
          </w:rPr>
          <m:t>)</m:t>
        </m:r>
      </m:oMath>
      <w:r w:rsidRPr="00715B18">
        <w:rPr>
          <w:rFonts w:asciiTheme="majorBidi" w:hAnsiTheme="majorBidi" w:cstheme="majorBidi"/>
          <w:sz w:val="24"/>
          <w:szCs w:val="24"/>
          <w:lang w:bidi="ar-IQ"/>
        </w:rPr>
        <w:tab/>
      </w:r>
      <w:r w:rsidR="005C4924">
        <w:rPr>
          <w:rFonts w:asciiTheme="majorBidi" w:hAnsiTheme="majorBidi" w:cstheme="majorBidi"/>
          <w:sz w:val="24"/>
          <w:szCs w:val="24"/>
          <w:lang w:bidi="ar-IQ"/>
        </w:rPr>
        <w:t xml:space="preserve">          </w:t>
      </w:r>
      <w:r w:rsidR="00617859">
        <w:rPr>
          <w:rFonts w:asciiTheme="majorBidi" w:hAnsiTheme="majorBidi" w:cstheme="majorBidi"/>
          <w:sz w:val="24"/>
          <w:szCs w:val="24"/>
          <w:lang w:bidi="ar-IQ"/>
        </w:rPr>
        <w:t xml:space="preserve">                                                                                       </w:t>
      </w:r>
      <w:r w:rsidR="005C4924">
        <w:rPr>
          <w:rFonts w:asciiTheme="majorBidi" w:hAnsiTheme="majorBidi" w:cstheme="majorBidi"/>
          <w:sz w:val="24"/>
          <w:szCs w:val="24"/>
          <w:lang w:bidi="ar-IQ"/>
        </w:rPr>
        <w:t xml:space="preserve"> (11) </w:t>
      </w:r>
    </w:p>
    <w:p w:rsidR="00715B18" w:rsidRPr="00715B18" w:rsidRDefault="005C4924" w:rsidP="00617859">
      <w:pPr>
        <w:tabs>
          <w:tab w:val="left" w:pos="1725"/>
          <w:tab w:val="left" w:pos="3405"/>
        </w:tabs>
        <w:spacing w:after="0" w:line="240" w:lineRule="auto"/>
        <w:rPr>
          <w:rFonts w:asciiTheme="majorBidi" w:hAnsiTheme="majorBidi" w:cstheme="majorBidi"/>
          <w:sz w:val="24"/>
          <w:szCs w:val="24"/>
          <w:lang w:bidi="ar-IQ"/>
        </w:rPr>
      </w:pPr>
      <w:r>
        <w:rPr>
          <w:rFonts w:asciiTheme="majorBidi" w:hAnsiTheme="majorBidi" w:cstheme="majorBidi"/>
          <w:sz w:val="24"/>
          <w:szCs w:val="24"/>
          <w:lang w:bidi="ar-IQ"/>
        </w:rPr>
        <w:t xml:space="preserve"> </w:t>
      </w:r>
    </w:p>
    <w:p w:rsidR="00715B18" w:rsidRDefault="00715B18" w:rsidP="00E22613">
      <w:pPr>
        <w:pStyle w:val="NoSpacing"/>
        <w:ind w:firstLine="340"/>
        <w:rPr>
          <w:rFonts w:asciiTheme="majorBidi" w:hAnsiTheme="majorBidi" w:cstheme="majorBidi"/>
          <w:sz w:val="24"/>
          <w:szCs w:val="24"/>
          <w:lang w:bidi="ar-IQ"/>
        </w:rPr>
      </w:pPr>
      <w:r w:rsidRPr="00715B18">
        <w:rPr>
          <w:rFonts w:asciiTheme="majorBidi" w:hAnsiTheme="majorBidi" w:cstheme="majorBidi"/>
          <w:sz w:val="24"/>
          <w:szCs w:val="24"/>
          <w:lang w:bidi="ar-IQ"/>
        </w:rPr>
        <w:t xml:space="preserve">Where </w:t>
      </w:r>
      <m:oMath>
        <m:r>
          <w:rPr>
            <w:rFonts w:ascii="Cambria Math" w:hAnsi="Cambria Math" w:cstheme="majorBidi"/>
            <w:sz w:val="24"/>
            <w:szCs w:val="24"/>
            <w:lang w:bidi="ar-IQ"/>
          </w:rPr>
          <m:t>a</m:t>
        </m:r>
        <m:r>
          <m:rPr>
            <m:sty m:val="p"/>
          </m:rPr>
          <w:rPr>
            <w:rFonts w:asciiTheme="majorBidi" w:hAnsiTheme="majorBidi" w:cstheme="majorBidi"/>
            <w:sz w:val="24"/>
            <w:szCs w:val="24"/>
            <w:rtl/>
            <w:lang w:bidi="he-IL"/>
          </w:rPr>
          <m:t>λ</m:t>
        </m:r>
      </m:oMath>
      <w:r w:rsidRPr="00715B18">
        <w:rPr>
          <w:rFonts w:asciiTheme="majorBidi" w:hAnsiTheme="majorBidi" w:cstheme="majorBidi"/>
          <w:iCs/>
          <w:sz w:val="24"/>
          <w:szCs w:val="24"/>
          <w:lang w:bidi="he-IL"/>
        </w:rPr>
        <w:t xml:space="preserve"> </w:t>
      </w:r>
      <w:r w:rsidRPr="00715B18">
        <w:rPr>
          <w:rFonts w:asciiTheme="majorBidi" w:hAnsiTheme="majorBidi" w:cstheme="majorBidi"/>
          <w:sz w:val="24"/>
          <w:szCs w:val="24"/>
          <w:lang w:bidi="he-IL"/>
        </w:rPr>
        <w:t xml:space="preserve">and </w:t>
      </w:r>
      <m:oMath>
        <m:r>
          <w:rPr>
            <w:rFonts w:ascii="Cambria Math" w:hAnsi="Cambria Math" w:cstheme="majorBidi"/>
            <w:sz w:val="24"/>
            <w:szCs w:val="24"/>
            <w:lang w:bidi="ar-IQ"/>
          </w:rPr>
          <m:t>v</m:t>
        </m:r>
        <m:r>
          <m:rPr>
            <m:sty m:val="p"/>
          </m:rPr>
          <w:rPr>
            <w:rFonts w:asciiTheme="majorBidi" w:hAnsiTheme="majorBidi" w:cstheme="majorBidi"/>
            <w:sz w:val="24"/>
            <w:szCs w:val="24"/>
            <w:rtl/>
            <w:lang w:bidi="he-IL"/>
          </w:rPr>
          <m:t>λ</m:t>
        </m:r>
      </m:oMath>
      <w:r w:rsidRPr="00715B18">
        <w:rPr>
          <w:rFonts w:asciiTheme="majorBidi" w:hAnsiTheme="majorBidi" w:cstheme="majorBidi"/>
          <w:sz w:val="24"/>
          <w:szCs w:val="24"/>
          <w:lang w:bidi="ar-IQ"/>
        </w:rPr>
        <w:t xml:space="preserve"> refer to the horizontal and vertical rotations consecutively as shown in</w:t>
      </w:r>
      <w:r w:rsidR="00E22613">
        <w:rPr>
          <w:rFonts w:asciiTheme="majorBidi" w:hAnsiTheme="majorBidi" w:cstheme="majorBidi"/>
          <w:sz w:val="24"/>
          <w:szCs w:val="24"/>
          <w:lang w:bidi="ar-IQ"/>
        </w:rPr>
        <w:t xml:space="preserve"> </w:t>
      </w:r>
      <w:r w:rsidRPr="00E22613">
        <w:rPr>
          <w:rFonts w:asciiTheme="majorBidi" w:hAnsiTheme="majorBidi" w:cstheme="majorBidi"/>
          <w:b/>
          <w:bCs/>
          <w:sz w:val="24"/>
          <w:szCs w:val="24"/>
          <w:lang w:bidi="ar-IQ"/>
        </w:rPr>
        <w:t>Fig</w:t>
      </w:r>
      <w:r w:rsidR="00E22613" w:rsidRPr="00E22613">
        <w:rPr>
          <w:rFonts w:asciiTheme="majorBidi" w:hAnsiTheme="majorBidi" w:cstheme="majorBidi"/>
          <w:b/>
          <w:bCs/>
          <w:sz w:val="24"/>
          <w:szCs w:val="24"/>
          <w:lang w:bidi="ar-IQ"/>
        </w:rPr>
        <w:t>.</w:t>
      </w:r>
      <w:r w:rsidRPr="00E22613">
        <w:rPr>
          <w:rFonts w:asciiTheme="majorBidi" w:hAnsiTheme="majorBidi" w:cstheme="majorBidi"/>
          <w:b/>
          <w:bCs/>
          <w:sz w:val="24"/>
          <w:szCs w:val="24"/>
          <w:lang w:bidi="ar-IQ"/>
        </w:rPr>
        <w:t xml:space="preserve"> 3</w:t>
      </w:r>
      <w:r w:rsidR="00E22613">
        <w:rPr>
          <w:rFonts w:asciiTheme="majorBidi" w:hAnsiTheme="majorBidi" w:cstheme="majorBidi"/>
          <w:sz w:val="24"/>
          <w:szCs w:val="24"/>
          <w:lang w:bidi="ar-IQ"/>
        </w:rPr>
        <w:t>.</w:t>
      </w:r>
      <w:r w:rsidRPr="00715B18">
        <w:rPr>
          <w:rFonts w:asciiTheme="majorBidi" w:hAnsiTheme="majorBidi" w:cstheme="majorBidi"/>
          <w:sz w:val="24"/>
          <w:szCs w:val="24"/>
          <w:lang w:bidi="ar-IQ"/>
        </w:rPr>
        <w:t xml:space="preserve">       </w:t>
      </w:r>
    </w:p>
    <w:p w:rsidR="00636EBC" w:rsidRPr="00715B18" w:rsidRDefault="00636EBC" w:rsidP="00E22613">
      <w:pPr>
        <w:pStyle w:val="NoSpacing"/>
        <w:ind w:firstLine="340"/>
        <w:rPr>
          <w:rFonts w:asciiTheme="majorBidi" w:hAnsiTheme="majorBidi" w:cstheme="majorBidi"/>
          <w:sz w:val="24"/>
          <w:szCs w:val="24"/>
          <w:lang w:bidi="ar-IQ"/>
        </w:rPr>
      </w:pPr>
    </w:p>
    <w:p w:rsidR="000B3EC5" w:rsidRDefault="00AB25D6" w:rsidP="00AB25D6">
      <w:pPr>
        <w:pStyle w:val="Default"/>
        <w:rPr>
          <w:rFonts w:ascii="Baskerville Old Face" w:hAnsi="Baskerville Old Face"/>
          <w:b/>
          <w:bCs/>
        </w:rPr>
      </w:pPr>
      <w:r w:rsidRPr="00AB25D6">
        <w:rPr>
          <w:rFonts w:ascii="Baskerville Old Face" w:hAnsi="Baskerville Old Face"/>
          <w:b/>
          <w:bCs/>
        </w:rPr>
        <w:t>5. A</w:t>
      </w:r>
      <w:r>
        <w:rPr>
          <w:rFonts w:ascii="Baskerville Old Face" w:hAnsi="Baskerville Old Face"/>
          <w:b/>
          <w:bCs/>
        </w:rPr>
        <w:t>REA</w:t>
      </w:r>
      <w:r w:rsidRPr="00AB25D6">
        <w:rPr>
          <w:rFonts w:ascii="Baskerville Old Face" w:hAnsi="Baskerville Old Face"/>
          <w:b/>
          <w:bCs/>
        </w:rPr>
        <w:t xml:space="preserve"> </w:t>
      </w:r>
      <w:r>
        <w:rPr>
          <w:rFonts w:ascii="Baskerville Old Face" w:hAnsi="Baskerville Old Face"/>
          <w:b/>
          <w:bCs/>
        </w:rPr>
        <w:t>OF</w:t>
      </w:r>
      <w:r w:rsidRPr="00AB25D6">
        <w:rPr>
          <w:rFonts w:ascii="Baskerville Old Face" w:hAnsi="Baskerville Old Face"/>
          <w:b/>
          <w:bCs/>
        </w:rPr>
        <w:t xml:space="preserve"> S</w:t>
      </w:r>
      <w:r>
        <w:rPr>
          <w:rFonts w:ascii="Baskerville Old Face" w:hAnsi="Baskerville Old Face"/>
          <w:b/>
          <w:bCs/>
        </w:rPr>
        <w:t>TUDY</w:t>
      </w:r>
    </w:p>
    <w:p w:rsidR="00AB25D6" w:rsidRDefault="00AB25D6" w:rsidP="00A751EC">
      <w:pPr>
        <w:autoSpaceDE w:val="0"/>
        <w:autoSpaceDN w:val="0"/>
        <w:adjustRightInd w:val="0"/>
        <w:spacing w:after="0" w:line="240" w:lineRule="auto"/>
        <w:ind w:firstLine="340"/>
        <w:rPr>
          <w:rFonts w:asciiTheme="majorBidi" w:hAnsiTheme="majorBidi" w:cstheme="majorBidi"/>
          <w:b/>
          <w:bCs/>
          <w:sz w:val="24"/>
          <w:szCs w:val="24"/>
        </w:rPr>
      </w:pPr>
      <w:r w:rsidRPr="00F573CE">
        <w:rPr>
          <w:rFonts w:asciiTheme="majorBidi" w:hAnsiTheme="majorBidi" w:cstheme="majorBidi"/>
          <w:sz w:val="24"/>
          <w:szCs w:val="24"/>
        </w:rPr>
        <w:t>Network of</w:t>
      </w:r>
      <w:r w:rsidRPr="00F573CE">
        <w:rPr>
          <w:rFonts w:asciiTheme="majorBidi" w:hAnsiTheme="majorBidi" w:cstheme="majorBidi"/>
          <w:sz w:val="24"/>
          <w:szCs w:val="24"/>
          <w:lang w:val="en-GB"/>
        </w:rPr>
        <w:t xml:space="preserve"> Al </w:t>
      </w:r>
      <w:proofErr w:type="spellStart"/>
      <w:r w:rsidRPr="00F573CE">
        <w:rPr>
          <w:rFonts w:asciiTheme="majorBidi" w:hAnsiTheme="majorBidi" w:cstheme="majorBidi"/>
          <w:sz w:val="24"/>
          <w:szCs w:val="24"/>
          <w:lang w:val="en-GB"/>
        </w:rPr>
        <w:t>Ghammas</w:t>
      </w:r>
      <w:proofErr w:type="spellEnd"/>
      <w:r w:rsidRPr="00F573CE">
        <w:rPr>
          <w:rFonts w:asciiTheme="majorBidi" w:hAnsiTheme="majorBidi" w:cstheme="majorBidi"/>
          <w:sz w:val="24"/>
          <w:szCs w:val="24"/>
          <w:lang w:val="en-GB"/>
        </w:rPr>
        <w:t xml:space="preserve"> Township, Al-</w:t>
      </w:r>
      <w:proofErr w:type="spellStart"/>
      <w:r w:rsidRPr="00F573CE">
        <w:rPr>
          <w:rFonts w:asciiTheme="majorBidi" w:hAnsiTheme="majorBidi" w:cstheme="majorBidi"/>
          <w:sz w:val="24"/>
          <w:szCs w:val="24"/>
          <w:lang w:val="en-GB"/>
        </w:rPr>
        <w:t>Qadisiya</w:t>
      </w:r>
      <w:proofErr w:type="spellEnd"/>
      <w:r w:rsidRPr="00F573CE">
        <w:rPr>
          <w:rFonts w:asciiTheme="majorBidi" w:hAnsiTheme="majorBidi" w:cstheme="majorBidi"/>
          <w:sz w:val="24"/>
          <w:szCs w:val="24"/>
          <w:lang w:val="en-GB"/>
        </w:rPr>
        <w:t xml:space="preserve"> city,</w:t>
      </w:r>
      <w:r w:rsidRPr="00F573CE">
        <w:rPr>
          <w:rFonts w:asciiTheme="majorBidi" w:hAnsiTheme="majorBidi" w:cstheme="majorBidi"/>
          <w:sz w:val="24"/>
          <w:szCs w:val="24"/>
        </w:rPr>
        <w:t xml:space="preserve"> was chosen as </w:t>
      </w:r>
      <w:proofErr w:type="gramStart"/>
      <w:r w:rsidRPr="00F573CE">
        <w:rPr>
          <w:rFonts w:asciiTheme="majorBidi" w:hAnsiTheme="majorBidi" w:cstheme="majorBidi"/>
          <w:sz w:val="24"/>
          <w:szCs w:val="24"/>
        </w:rPr>
        <w:t>the  area</w:t>
      </w:r>
      <w:proofErr w:type="gramEnd"/>
      <w:r w:rsidRPr="00F573CE">
        <w:rPr>
          <w:rFonts w:asciiTheme="majorBidi" w:hAnsiTheme="majorBidi" w:cstheme="majorBidi"/>
          <w:sz w:val="24"/>
          <w:szCs w:val="24"/>
        </w:rPr>
        <w:t xml:space="preserve"> of study to design the G-net. The </w:t>
      </w:r>
      <w:r w:rsidR="005C2588" w:rsidRPr="00F573CE">
        <w:rPr>
          <w:rFonts w:asciiTheme="majorBidi" w:hAnsiTheme="majorBidi" w:cstheme="majorBidi"/>
          <w:sz w:val="24"/>
          <w:szCs w:val="24"/>
        </w:rPr>
        <w:t>dimensions of this network are</w:t>
      </w:r>
      <w:r w:rsidRPr="00F573CE">
        <w:rPr>
          <w:rFonts w:asciiTheme="majorBidi" w:hAnsiTheme="majorBidi" w:cstheme="majorBidi"/>
          <w:sz w:val="24"/>
          <w:szCs w:val="24"/>
        </w:rPr>
        <w:t xml:space="preserve"> around 5 km in North-South direction and 4 km in the East-West direction, and the network consists of 25 stations as shown in </w:t>
      </w:r>
      <w:r w:rsidRPr="00E22613">
        <w:rPr>
          <w:rFonts w:asciiTheme="majorBidi" w:hAnsiTheme="majorBidi" w:cstheme="majorBidi"/>
          <w:b/>
          <w:bCs/>
          <w:sz w:val="24"/>
          <w:szCs w:val="24"/>
          <w:lang w:bidi="ar-IQ"/>
        </w:rPr>
        <w:t>Fig.</w:t>
      </w:r>
      <w:r w:rsidR="00C14B63">
        <w:rPr>
          <w:rFonts w:asciiTheme="majorBidi" w:hAnsiTheme="majorBidi" w:cstheme="majorBidi"/>
          <w:b/>
          <w:bCs/>
          <w:sz w:val="24"/>
          <w:szCs w:val="24"/>
          <w:lang w:bidi="ar-IQ"/>
        </w:rPr>
        <w:t>4</w:t>
      </w:r>
      <w:r w:rsidRPr="00F573CE">
        <w:rPr>
          <w:rFonts w:asciiTheme="majorBidi" w:hAnsiTheme="majorBidi" w:cstheme="majorBidi"/>
          <w:sz w:val="24"/>
          <w:szCs w:val="24"/>
        </w:rPr>
        <w:t>.</w:t>
      </w:r>
      <w:r w:rsidR="007F0F0E">
        <w:rPr>
          <w:rFonts w:asciiTheme="majorBidi" w:hAnsiTheme="majorBidi" w:cstheme="majorBidi"/>
          <w:sz w:val="24"/>
          <w:szCs w:val="24"/>
        </w:rPr>
        <w:t xml:space="preserve"> </w:t>
      </w:r>
      <w:r w:rsidRPr="00F573CE">
        <w:rPr>
          <w:rFonts w:asciiTheme="majorBidi" w:hAnsiTheme="majorBidi" w:cstheme="majorBidi"/>
          <w:sz w:val="24"/>
          <w:szCs w:val="24"/>
        </w:rPr>
        <w:t xml:space="preserve">The initial geocentric coordinates (X Y Z) </w:t>
      </w:r>
      <w:r w:rsidR="005C2588" w:rsidRPr="00F573CE">
        <w:rPr>
          <w:rFonts w:asciiTheme="majorBidi" w:hAnsiTheme="majorBidi" w:cstheme="majorBidi"/>
          <w:sz w:val="24"/>
          <w:szCs w:val="24"/>
          <w:vertAlign w:val="subscript"/>
        </w:rPr>
        <w:t>WGS84</w:t>
      </w:r>
      <w:r w:rsidR="005C2588" w:rsidRPr="00F573CE">
        <w:rPr>
          <w:rFonts w:asciiTheme="majorBidi" w:hAnsiTheme="majorBidi" w:cstheme="majorBidi"/>
          <w:sz w:val="24"/>
          <w:szCs w:val="24"/>
        </w:rPr>
        <w:t xml:space="preserve"> of</w:t>
      </w:r>
      <w:r w:rsidRPr="00F573CE">
        <w:rPr>
          <w:rFonts w:asciiTheme="majorBidi" w:hAnsiTheme="majorBidi" w:cstheme="majorBidi"/>
          <w:sz w:val="24"/>
          <w:szCs w:val="24"/>
        </w:rPr>
        <w:t xml:space="preserve"> the G-net stations are listed in </w:t>
      </w:r>
      <w:r w:rsidRPr="00E226D1">
        <w:rPr>
          <w:rFonts w:asciiTheme="majorBidi" w:hAnsiTheme="majorBidi" w:cstheme="majorBidi"/>
          <w:b/>
          <w:bCs/>
          <w:sz w:val="24"/>
          <w:szCs w:val="24"/>
        </w:rPr>
        <w:t>Table</w:t>
      </w:r>
      <w:r w:rsidR="00E226D1" w:rsidRPr="00E226D1">
        <w:rPr>
          <w:rFonts w:asciiTheme="majorBidi" w:hAnsiTheme="majorBidi" w:cstheme="majorBidi"/>
          <w:b/>
          <w:bCs/>
          <w:sz w:val="24"/>
          <w:szCs w:val="24"/>
        </w:rPr>
        <w:t xml:space="preserve"> 1</w:t>
      </w:r>
      <w:r w:rsidRPr="00F573CE">
        <w:rPr>
          <w:rFonts w:asciiTheme="majorBidi" w:hAnsiTheme="majorBidi" w:cstheme="majorBidi"/>
          <w:sz w:val="24"/>
          <w:szCs w:val="24"/>
        </w:rPr>
        <w:t xml:space="preserve">. </w:t>
      </w:r>
      <w:r w:rsidR="00EC604E" w:rsidRPr="00E22613">
        <w:rPr>
          <w:rFonts w:asciiTheme="majorBidi" w:hAnsiTheme="majorBidi" w:cstheme="majorBidi"/>
          <w:b/>
          <w:bCs/>
          <w:sz w:val="24"/>
          <w:szCs w:val="24"/>
          <w:lang w:bidi="ar-IQ"/>
        </w:rPr>
        <w:t>Fig.</w:t>
      </w:r>
      <w:r w:rsidR="00C14B63">
        <w:rPr>
          <w:rFonts w:asciiTheme="majorBidi" w:hAnsiTheme="majorBidi" w:cstheme="majorBidi"/>
          <w:b/>
          <w:bCs/>
          <w:sz w:val="24"/>
          <w:szCs w:val="24"/>
          <w:lang w:bidi="ar-IQ"/>
        </w:rPr>
        <w:t>4</w:t>
      </w:r>
      <w:r w:rsidRPr="00F573CE">
        <w:rPr>
          <w:rFonts w:asciiTheme="majorBidi" w:hAnsiTheme="majorBidi" w:cstheme="majorBidi"/>
          <w:sz w:val="24"/>
          <w:szCs w:val="24"/>
        </w:rPr>
        <w:t xml:space="preserve"> shows that the </w:t>
      </w:r>
      <w:r w:rsidRPr="00F573CE">
        <w:rPr>
          <w:rFonts w:asciiTheme="majorBidi" w:eastAsia="F2" w:hAnsiTheme="majorBidi" w:cstheme="majorBidi"/>
          <w:sz w:val="24"/>
          <w:szCs w:val="24"/>
        </w:rPr>
        <w:t xml:space="preserve">locations of twenty-five G-net stations for the </w:t>
      </w:r>
      <w:r w:rsidRPr="00F573CE">
        <w:rPr>
          <w:rFonts w:asciiTheme="majorBidi" w:hAnsiTheme="majorBidi" w:cstheme="majorBidi"/>
          <w:sz w:val="24"/>
          <w:szCs w:val="24"/>
        </w:rPr>
        <w:t>area of study</w:t>
      </w:r>
      <w:r w:rsidRPr="00F573CE">
        <w:rPr>
          <w:rFonts w:asciiTheme="majorBidi" w:eastAsia="F2" w:hAnsiTheme="majorBidi" w:cstheme="majorBidi"/>
          <w:sz w:val="24"/>
          <w:szCs w:val="24"/>
        </w:rPr>
        <w:t xml:space="preserve"> were distributed irregularly and this yielded irregular geometric shapes</w:t>
      </w:r>
      <w:r w:rsidRPr="00F573CE">
        <w:rPr>
          <w:rFonts w:asciiTheme="majorBidi" w:hAnsiTheme="majorBidi" w:cstheme="majorBidi"/>
          <w:b/>
          <w:bCs/>
          <w:sz w:val="24"/>
          <w:szCs w:val="24"/>
        </w:rPr>
        <w:t>.</w:t>
      </w:r>
    </w:p>
    <w:p w:rsidR="00A37385" w:rsidRDefault="00A37385" w:rsidP="00A42F0D">
      <w:pPr>
        <w:autoSpaceDE w:val="0"/>
        <w:autoSpaceDN w:val="0"/>
        <w:adjustRightInd w:val="0"/>
        <w:spacing w:after="0" w:line="240" w:lineRule="auto"/>
        <w:rPr>
          <w:rFonts w:asciiTheme="majorBidi" w:hAnsiTheme="majorBidi" w:cstheme="majorBidi"/>
          <w:b/>
          <w:bCs/>
          <w:sz w:val="24"/>
          <w:szCs w:val="24"/>
        </w:rPr>
      </w:pPr>
    </w:p>
    <w:p w:rsidR="00A42F0D" w:rsidRDefault="00A42F0D" w:rsidP="00A42F0D">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6.</w:t>
      </w:r>
      <w:r w:rsidRPr="00A42F0D">
        <w:rPr>
          <w:rFonts w:asciiTheme="majorBidi" w:hAnsiTheme="majorBidi" w:cstheme="majorBidi"/>
          <w:b/>
          <w:bCs/>
          <w:sz w:val="24"/>
          <w:szCs w:val="24"/>
        </w:rPr>
        <w:t xml:space="preserve"> </w:t>
      </w:r>
      <w:r w:rsidRPr="008E27A4">
        <w:rPr>
          <w:rFonts w:asciiTheme="majorBidi" w:hAnsiTheme="majorBidi" w:cstheme="majorBidi"/>
          <w:b/>
          <w:bCs/>
          <w:sz w:val="24"/>
          <w:szCs w:val="24"/>
        </w:rPr>
        <w:t xml:space="preserve">FOD </w:t>
      </w:r>
      <w:r>
        <w:rPr>
          <w:rFonts w:asciiTheme="majorBidi" w:hAnsiTheme="majorBidi" w:cstheme="majorBidi"/>
          <w:b/>
          <w:bCs/>
          <w:sz w:val="24"/>
          <w:szCs w:val="24"/>
        </w:rPr>
        <w:t>FOR</w:t>
      </w:r>
      <w:r w:rsidRPr="008E27A4">
        <w:rPr>
          <w:rFonts w:asciiTheme="majorBidi" w:hAnsiTheme="majorBidi" w:cstheme="majorBidi"/>
          <w:b/>
          <w:bCs/>
          <w:sz w:val="24"/>
          <w:szCs w:val="24"/>
        </w:rPr>
        <w:t xml:space="preserve"> O</w:t>
      </w:r>
      <w:r>
        <w:rPr>
          <w:rFonts w:asciiTheme="majorBidi" w:hAnsiTheme="majorBidi" w:cstheme="majorBidi"/>
          <w:b/>
          <w:bCs/>
          <w:sz w:val="24"/>
          <w:szCs w:val="24"/>
        </w:rPr>
        <w:t>PTIMUM</w:t>
      </w:r>
      <w:r w:rsidRPr="008E27A4">
        <w:rPr>
          <w:rFonts w:asciiTheme="majorBidi" w:hAnsiTheme="majorBidi" w:cstheme="majorBidi"/>
          <w:b/>
          <w:bCs/>
          <w:sz w:val="24"/>
          <w:szCs w:val="24"/>
        </w:rPr>
        <w:t xml:space="preserve"> P</w:t>
      </w:r>
      <w:r>
        <w:rPr>
          <w:rFonts w:asciiTheme="majorBidi" w:hAnsiTheme="majorBidi" w:cstheme="majorBidi"/>
          <w:b/>
          <w:bCs/>
          <w:sz w:val="24"/>
          <w:szCs w:val="24"/>
        </w:rPr>
        <w:t>RECISION</w:t>
      </w:r>
      <w:r w:rsidRPr="008E27A4">
        <w:rPr>
          <w:rFonts w:asciiTheme="majorBidi" w:hAnsiTheme="majorBidi" w:cstheme="majorBidi"/>
          <w:b/>
          <w:bCs/>
          <w:sz w:val="24"/>
          <w:szCs w:val="24"/>
        </w:rPr>
        <w:t xml:space="preserve"> (FOD-p)</w:t>
      </w:r>
    </w:p>
    <w:p w:rsidR="00A37385" w:rsidRDefault="00A37385" w:rsidP="001657AD">
      <w:pPr>
        <w:autoSpaceDE w:val="0"/>
        <w:autoSpaceDN w:val="0"/>
        <w:adjustRightInd w:val="0"/>
        <w:spacing w:after="0" w:line="240" w:lineRule="auto"/>
        <w:ind w:firstLine="340"/>
        <w:rPr>
          <w:rFonts w:asciiTheme="majorBidi" w:eastAsia="F1" w:hAnsiTheme="majorBidi" w:cstheme="majorBidi"/>
          <w:color w:val="000000" w:themeColor="text1"/>
          <w:sz w:val="24"/>
          <w:szCs w:val="24"/>
        </w:rPr>
      </w:pPr>
      <w:r w:rsidRPr="00A37385">
        <w:rPr>
          <w:rFonts w:asciiTheme="majorBidi" w:hAnsiTheme="majorBidi" w:cstheme="majorBidi"/>
          <w:sz w:val="24"/>
          <w:szCs w:val="24"/>
        </w:rPr>
        <w:t>In the application of FOD-p, it was aimed to constitute a homogeneous and isotropic network. For that reason, an A-optimality solution (</w:t>
      </w:r>
      <m:oMath>
        <m:r>
          <w:rPr>
            <w:rFonts w:ascii="Cambria Math" w:hAnsi="Cambria Math" w:cstheme="majorBidi"/>
            <w:sz w:val="24"/>
            <w:szCs w:val="24"/>
          </w:rPr>
          <m:t>trace</m:t>
        </m:r>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vertAlign w:val="subscript"/>
              </w:rPr>
              <m:t>xx</m:t>
            </m:r>
          </m:sub>
        </m:sSub>
        <m:r>
          <w:rPr>
            <w:rFonts w:ascii="Cambria Math" w:hAnsiTheme="majorBidi" w:cstheme="majorBidi"/>
            <w:sz w:val="24"/>
            <w:szCs w:val="24"/>
          </w:rPr>
          <m:t xml:space="preserve">) </m:t>
        </m:r>
        <m:r>
          <w:rPr>
            <w:rFonts w:asciiTheme="majorBidi" w:hAnsiTheme="majorBidi" w:cstheme="majorBidi"/>
            <w:sz w:val="24"/>
            <w:szCs w:val="24"/>
          </w:rPr>
          <m:t>→</m:t>
        </m:r>
        <m:r>
          <w:rPr>
            <w:rFonts w:ascii="Cambria Math" w:hAnsiTheme="majorBidi" w:cstheme="majorBidi"/>
            <w:sz w:val="24"/>
            <w:szCs w:val="24"/>
          </w:rPr>
          <m:t xml:space="preserve"> </m:t>
        </m:r>
        <m:r>
          <w:rPr>
            <w:rFonts w:ascii="Cambria Math" w:hAnsi="Cambria Math" w:cstheme="majorBidi"/>
            <w:sz w:val="24"/>
            <w:szCs w:val="24"/>
          </w:rPr>
          <m:t>min</m:t>
        </m:r>
      </m:oMath>
      <w:r w:rsidRPr="00A37385">
        <w:rPr>
          <w:rFonts w:asciiTheme="majorBidi" w:hAnsiTheme="majorBidi" w:cstheme="majorBidi"/>
          <w:sz w:val="24"/>
          <w:szCs w:val="24"/>
        </w:rPr>
        <w:t>) that leads to a homogeneous network and an E-optimality solution (</w:t>
      </w:r>
      <m:oMath>
        <m:sSub>
          <m:sSubPr>
            <m:ctrlPr>
              <w:rPr>
                <w:rFonts w:ascii="Cambria Math" w:hAnsiTheme="majorBidi" w:cstheme="majorBidi"/>
                <w:i/>
                <w:sz w:val="24"/>
                <w:szCs w:val="24"/>
              </w:rPr>
            </m:ctrlPr>
          </m:sSubPr>
          <m:e>
            <m:r>
              <w:rPr>
                <w:rFonts w:ascii="Cambria Math" w:hAnsi="Cambria Math" w:cstheme="majorBidi"/>
                <w:sz w:val="24"/>
                <w:szCs w:val="24"/>
              </w:rPr>
              <m:t>λ</m:t>
            </m:r>
          </m:e>
          <m:sub>
            <m:r>
              <w:rPr>
                <w:rFonts w:ascii="Cambria Math" w:hAnsi="Cambria Math" w:cstheme="majorBidi"/>
                <w:sz w:val="24"/>
                <w:szCs w:val="24"/>
                <w:vertAlign w:val="subscript"/>
              </w:rPr>
              <m:t>max</m:t>
            </m:r>
          </m:sub>
        </m:sSub>
        <m:r>
          <w:rPr>
            <w:rFonts w:asciiTheme="majorBidi" w:hAnsiTheme="majorBidi" w:cstheme="majorBidi"/>
            <w:sz w:val="24"/>
            <w:szCs w:val="24"/>
          </w:rPr>
          <m:t>→</m:t>
        </m:r>
        <m:r>
          <w:rPr>
            <w:rFonts w:ascii="Cambria Math" w:hAnsiTheme="majorBidi" w:cstheme="majorBidi"/>
            <w:sz w:val="24"/>
            <w:szCs w:val="24"/>
          </w:rPr>
          <m:t xml:space="preserve"> </m:t>
        </m:r>
        <m:r>
          <w:rPr>
            <w:rFonts w:ascii="Cambria Math" w:hAnsi="Cambria Math" w:cstheme="majorBidi"/>
            <w:sz w:val="24"/>
            <w:szCs w:val="24"/>
          </w:rPr>
          <m:t>min</m:t>
        </m:r>
      </m:oMath>
      <w:r w:rsidRPr="00A37385">
        <w:rPr>
          <w:rFonts w:asciiTheme="majorBidi" w:hAnsiTheme="majorBidi" w:cstheme="majorBidi"/>
          <w:sz w:val="24"/>
          <w:szCs w:val="24"/>
        </w:rPr>
        <w:t xml:space="preserve">) that leads to an isotropic network were selected as objective functions. </w:t>
      </w:r>
      <w:r w:rsidRPr="00A37385">
        <w:rPr>
          <w:rFonts w:asciiTheme="majorBidi" w:eastAsia="F1" w:hAnsiTheme="majorBidi" w:cstheme="majorBidi"/>
          <w:sz w:val="24"/>
          <w:szCs w:val="24"/>
        </w:rPr>
        <w:t>Through FOD-p code application in this research, the initial scheme of G-net observations was determined firstly, and then the axes of ellipsoid errors and</w:t>
      </w:r>
      <w:r w:rsidR="00A751EC">
        <w:rPr>
          <w:rFonts w:asciiTheme="majorBidi" w:eastAsia="F1" w:hAnsiTheme="majorBidi" w:cstheme="majorBidi"/>
          <w:sz w:val="24"/>
          <w:szCs w:val="24"/>
        </w:rPr>
        <w:t xml:space="preserve"> the</w:t>
      </w:r>
      <w:r w:rsidRPr="00A37385">
        <w:rPr>
          <w:rFonts w:asciiTheme="majorBidi" w:eastAsia="F1" w:hAnsiTheme="majorBidi" w:cstheme="majorBidi"/>
          <w:sz w:val="24"/>
          <w:szCs w:val="24"/>
        </w:rPr>
        <w:t xml:space="preserve"> </w:t>
      </w:r>
      <w:r w:rsidR="00A751EC" w:rsidRPr="00A751EC">
        <w:rPr>
          <w:rFonts w:asciiTheme="majorBidi" w:eastAsia="F1" w:hAnsiTheme="majorBidi" w:cstheme="majorBidi"/>
          <w:sz w:val="24"/>
          <w:szCs w:val="24"/>
        </w:rPr>
        <w:t>resultant of axes of ellipsoid</w:t>
      </w:r>
      <w:r w:rsidR="00A751EC">
        <w:rPr>
          <w:rFonts w:asciiTheme="majorBidi" w:eastAsia="F1" w:hAnsiTheme="majorBidi" w:cstheme="majorBidi"/>
          <w:sz w:val="24"/>
          <w:szCs w:val="24"/>
        </w:rPr>
        <w:t>,</w:t>
      </w:r>
      <w:r w:rsidR="001657AD">
        <w:rPr>
          <w:rFonts w:asciiTheme="majorBidi" w:eastAsia="F1" w:hAnsiTheme="majorBidi" w:cstheme="majorBidi"/>
          <w:sz w:val="24"/>
          <w:szCs w:val="24"/>
        </w:rPr>
        <w:t xml:space="preserve"> which defined as</w:t>
      </w:r>
      <w:r w:rsidR="00A751EC" w:rsidRPr="00A751EC">
        <w:rPr>
          <w:rFonts w:asciiTheme="majorBidi" w:eastAsia="F1" w:hAnsiTheme="majorBidi" w:cstheme="majorBidi"/>
          <w:sz w:val="24"/>
          <w:szCs w:val="24"/>
        </w:rPr>
        <w:t xml:space="preserve"> </w:t>
      </w:r>
      <w:proofErr w:type="spellStart"/>
      <w:r w:rsidRPr="00A37385">
        <w:rPr>
          <w:rFonts w:asciiTheme="majorBidi" w:eastAsia="F1" w:hAnsiTheme="majorBidi" w:cstheme="majorBidi"/>
          <w:sz w:val="24"/>
          <w:szCs w:val="24"/>
        </w:rPr>
        <w:t>helmert</w:t>
      </w:r>
      <w:proofErr w:type="spellEnd"/>
      <w:r w:rsidRPr="00A37385">
        <w:rPr>
          <w:rFonts w:asciiTheme="majorBidi" w:eastAsia="F1" w:hAnsiTheme="majorBidi" w:cstheme="majorBidi"/>
          <w:sz w:val="24"/>
          <w:szCs w:val="24"/>
        </w:rPr>
        <w:t xml:space="preserve"> errors</w:t>
      </w:r>
      <w:r w:rsidR="001657AD">
        <w:rPr>
          <w:rFonts w:asciiTheme="majorBidi" w:eastAsia="F1" w:hAnsiTheme="majorBidi" w:cstheme="majorBidi"/>
          <w:sz w:val="24"/>
          <w:szCs w:val="24"/>
        </w:rPr>
        <w:t xml:space="preserve"> (HPE),</w:t>
      </w:r>
      <w:r w:rsidRPr="00A37385">
        <w:rPr>
          <w:rFonts w:asciiTheme="majorBidi" w:eastAsia="F1" w:hAnsiTheme="majorBidi" w:cstheme="majorBidi"/>
          <w:sz w:val="24"/>
          <w:szCs w:val="24"/>
        </w:rPr>
        <w:t xml:space="preserve"> were computed.</w:t>
      </w:r>
      <w:r w:rsidR="008D2E53">
        <w:rPr>
          <w:rFonts w:asciiTheme="majorBidi" w:eastAsia="F1" w:hAnsiTheme="majorBidi" w:cstheme="majorBidi"/>
          <w:sz w:val="24"/>
          <w:szCs w:val="24"/>
        </w:rPr>
        <w:t xml:space="preserve"> </w:t>
      </w:r>
      <w:r w:rsidR="001657AD">
        <w:rPr>
          <w:rFonts w:asciiTheme="majorBidi" w:eastAsia="F1" w:hAnsiTheme="majorBidi" w:cstheme="majorBidi"/>
          <w:sz w:val="24"/>
          <w:szCs w:val="24"/>
        </w:rPr>
        <w:t>HPE</w:t>
      </w:r>
      <w:r w:rsidRPr="00A37385">
        <w:rPr>
          <w:rFonts w:asciiTheme="majorBidi" w:eastAsia="F1" w:hAnsiTheme="majorBidi" w:cstheme="majorBidi"/>
          <w:sz w:val="24"/>
          <w:szCs w:val="24"/>
        </w:rPr>
        <w:t xml:space="preserve"> was used to distinguish between stations which have maximum level of error than the stations which have minimum level of error. The objective f</w:t>
      </w:r>
      <w:r w:rsidR="00867DA4">
        <w:rPr>
          <w:rFonts w:asciiTheme="majorBidi" w:eastAsia="F1" w:hAnsiTheme="majorBidi" w:cstheme="majorBidi"/>
          <w:sz w:val="24"/>
          <w:szCs w:val="24"/>
        </w:rPr>
        <w:t>unctions were improved (minimize</w:t>
      </w:r>
      <w:r w:rsidRPr="00A37385">
        <w:rPr>
          <w:rFonts w:asciiTheme="majorBidi" w:eastAsia="F1" w:hAnsiTheme="majorBidi" w:cstheme="majorBidi"/>
          <w:sz w:val="24"/>
          <w:szCs w:val="24"/>
        </w:rPr>
        <w:t>) by adding new baselines which have maximum effect on both objective functions.</w:t>
      </w:r>
      <w:r w:rsidRPr="00A37385">
        <w:rPr>
          <w:rFonts w:asciiTheme="majorBidi" w:hAnsiTheme="majorBidi" w:cstheme="majorBidi"/>
          <w:sz w:val="24"/>
          <w:szCs w:val="24"/>
        </w:rPr>
        <w:t xml:space="preserve"> </w:t>
      </w:r>
      <w:r w:rsidRPr="00A37385">
        <w:rPr>
          <w:rFonts w:asciiTheme="majorBidi" w:eastAsia="F1" w:hAnsiTheme="majorBidi" w:cstheme="majorBidi"/>
          <w:sz w:val="24"/>
          <w:szCs w:val="24"/>
        </w:rPr>
        <w:t xml:space="preserve">In FOD-p code of this research, the baseline that connects between two stations of maximum and minimum error was found a significant effect on the objective function, and was added firstly. </w:t>
      </w:r>
      <w:r w:rsidRPr="00A37385">
        <w:rPr>
          <w:rFonts w:asciiTheme="majorBidi" w:eastAsia="F1" w:hAnsiTheme="majorBidi" w:cstheme="majorBidi"/>
          <w:color w:val="000000" w:themeColor="text1"/>
          <w:sz w:val="24"/>
          <w:szCs w:val="24"/>
        </w:rPr>
        <w:t xml:space="preserve">One of the most important finding in this research that when the changes in the both of the objective functions have  a few impact on </w:t>
      </w:r>
      <w:r w:rsidRPr="00A37385">
        <w:rPr>
          <w:rFonts w:asciiTheme="majorBidi" w:eastAsia="F1" w:hAnsiTheme="majorBidi" w:cstheme="majorBidi"/>
          <w:color w:val="000000" w:themeColor="text1"/>
          <w:sz w:val="24"/>
          <w:szCs w:val="24"/>
        </w:rPr>
        <w:lastRenderedPageBreak/>
        <w:t>improving precision, this refers to obtain the optimum precision in terms of a homogeneity and isotropy for all stations.</w:t>
      </w:r>
    </w:p>
    <w:p w:rsidR="00AD739F" w:rsidRPr="00A37385" w:rsidRDefault="00AD739F" w:rsidP="00AD739F">
      <w:pPr>
        <w:autoSpaceDE w:val="0"/>
        <w:autoSpaceDN w:val="0"/>
        <w:adjustRightInd w:val="0"/>
        <w:spacing w:after="0" w:line="240" w:lineRule="auto"/>
        <w:rPr>
          <w:rFonts w:asciiTheme="majorBidi" w:hAnsiTheme="majorBidi" w:cstheme="majorBidi"/>
          <w:b/>
          <w:bCs/>
          <w:sz w:val="24"/>
          <w:szCs w:val="24"/>
        </w:rPr>
      </w:pPr>
    </w:p>
    <w:p w:rsidR="00AD739F" w:rsidRPr="002B47F3" w:rsidRDefault="00AD739F" w:rsidP="00C06F07">
      <w:pPr>
        <w:autoSpaceDE w:val="0"/>
        <w:autoSpaceDN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6.1 </w:t>
      </w:r>
      <w:r w:rsidRPr="002B47F3">
        <w:rPr>
          <w:rFonts w:asciiTheme="majorBidi" w:hAnsiTheme="majorBidi" w:cstheme="majorBidi"/>
          <w:b/>
          <w:bCs/>
          <w:sz w:val="24"/>
          <w:szCs w:val="24"/>
        </w:rPr>
        <w:t>FOD -p for the Area of Study (</w:t>
      </w:r>
      <w:r w:rsidR="002B150B" w:rsidRPr="00D8779F">
        <w:rPr>
          <w:rFonts w:asciiTheme="majorBidi" w:hAnsiTheme="majorBidi" w:cstheme="majorBidi"/>
          <w:b/>
          <w:bCs/>
          <w:sz w:val="24"/>
          <w:szCs w:val="24"/>
          <w:lang w:val="en-GB"/>
        </w:rPr>
        <w:t>Al</w:t>
      </w:r>
      <w:r w:rsidR="00C06F07">
        <w:rPr>
          <w:rFonts w:asciiTheme="majorBidi" w:hAnsiTheme="majorBidi" w:cstheme="majorBidi"/>
          <w:b/>
          <w:bCs/>
          <w:sz w:val="24"/>
          <w:szCs w:val="24"/>
          <w:lang w:val="en-GB"/>
        </w:rPr>
        <w:t>-</w:t>
      </w:r>
      <w:proofErr w:type="spellStart"/>
      <w:r w:rsidR="002B150B" w:rsidRPr="00D8779F">
        <w:rPr>
          <w:rFonts w:asciiTheme="majorBidi" w:hAnsiTheme="majorBidi" w:cstheme="majorBidi"/>
          <w:b/>
          <w:bCs/>
          <w:sz w:val="24"/>
          <w:szCs w:val="24"/>
          <w:lang w:val="en-GB"/>
        </w:rPr>
        <w:t>Ghammas</w:t>
      </w:r>
      <w:proofErr w:type="spellEnd"/>
      <w:r w:rsidR="002B150B" w:rsidRPr="00D8779F">
        <w:rPr>
          <w:rFonts w:asciiTheme="majorBidi" w:hAnsiTheme="majorBidi" w:cstheme="majorBidi"/>
          <w:b/>
          <w:bCs/>
          <w:sz w:val="24"/>
          <w:szCs w:val="24"/>
          <w:lang w:val="en-GB"/>
        </w:rPr>
        <w:t xml:space="preserve"> Township</w:t>
      </w:r>
      <w:r w:rsidRPr="002B47F3">
        <w:rPr>
          <w:rFonts w:asciiTheme="majorBidi" w:hAnsiTheme="majorBidi" w:cstheme="majorBidi"/>
          <w:b/>
          <w:bCs/>
          <w:sz w:val="24"/>
          <w:szCs w:val="24"/>
        </w:rPr>
        <w:t xml:space="preserve">) </w:t>
      </w:r>
    </w:p>
    <w:p w:rsidR="00AD739F" w:rsidRPr="00027D79" w:rsidRDefault="00AD739F" w:rsidP="00C14B63">
      <w:pPr>
        <w:autoSpaceDE w:val="0"/>
        <w:autoSpaceDN w:val="0"/>
        <w:adjustRightInd w:val="0"/>
        <w:spacing w:after="0" w:line="240" w:lineRule="auto"/>
        <w:ind w:firstLine="340"/>
        <w:rPr>
          <w:rFonts w:asciiTheme="majorBidi" w:eastAsia="F1" w:hAnsiTheme="majorBidi" w:cstheme="majorBidi"/>
          <w:sz w:val="24"/>
          <w:szCs w:val="24"/>
        </w:rPr>
      </w:pPr>
      <w:r w:rsidRPr="00027D79">
        <w:rPr>
          <w:rFonts w:asciiTheme="majorBidi" w:hAnsiTheme="majorBidi" w:cstheme="majorBidi"/>
          <w:sz w:val="24"/>
          <w:szCs w:val="24"/>
        </w:rPr>
        <w:t>The effect of adding new baselines on the values of objective functions of precision, which represented by A-optimality and E-optimality is shown in</w:t>
      </w:r>
      <w:r w:rsidRPr="00027D79">
        <w:rPr>
          <w:rFonts w:asciiTheme="majorBidi" w:eastAsia="F1" w:hAnsiTheme="majorBidi" w:cstheme="majorBidi"/>
          <w:sz w:val="24"/>
          <w:szCs w:val="24"/>
        </w:rPr>
        <w:t xml:space="preserve"> </w:t>
      </w:r>
      <w:r w:rsidRPr="00027D79">
        <w:rPr>
          <w:rFonts w:asciiTheme="majorBidi" w:eastAsia="F1" w:hAnsiTheme="majorBidi" w:cstheme="majorBidi"/>
          <w:b/>
          <w:bCs/>
          <w:sz w:val="24"/>
          <w:szCs w:val="24"/>
        </w:rPr>
        <w:t>Table 2</w:t>
      </w:r>
      <w:r w:rsidRPr="00027D79">
        <w:rPr>
          <w:rFonts w:asciiTheme="majorBidi" w:eastAsia="F1" w:hAnsiTheme="majorBidi" w:cstheme="majorBidi"/>
          <w:sz w:val="24"/>
          <w:szCs w:val="24"/>
        </w:rPr>
        <w:t xml:space="preserve"> and in </w:t>
      </w:r>
      <w:r w:rsidRPr="00027D79">
        <w:rPr>
          <w:rFonts w:asciiTheme="majorBidi" w:eastAsia="F1" w:hAnsiTheme="majorBidi" w:cstheme="majorBidi"/>
          <w:b/>
          <w:bCs/>
          <w:sz w:val="24"/>
          <w:szCs w:val="24"/>
        </w:rPr>
        <w:t xml:space="preserve">Fig </w:t>
      </w:r>
      <w:r w:rsidR="00C14B63">
        <w:rPr>
          <w:rFonts w:asciiTheme="majorBidi" w:eastAsia="F1" w:hAnsiTheme="majorBidi" w:cstheme="majorBidi"/>
          <w:b/>
          <w:bCs/>
          <w:sz w:val="24"/>
          <w:szCs w:val="24"/>
        </w:rPr>
        <w:t>5</w:t>
      </w:r>
      <w:r w:rsidRPr="00027D79">
        <w:rPr>
          <w:rFonts w:asciiTheme="majorBidi" w:eastAsia="F1" w:hAnsiTheme="majorBidi" w:cstheme="majorBidi"/>
          <w:sz w:val="24"/>
          <w:szCs w:val="24"/>
        </w:rPr>
        <w:t xml:space="preserve">. </w:t>
      </w:r>
    </w:p>
    <w:p w:rsidR="00A42F0D" w:rsidRPr="00F573CE" w:rsidRDefault="00E44E73" w:rsidP="00E44E73">
      <w:pPr>
        <w:autoSpaceDE w:val="0"/>
        <w:autoSpaceDN w:val="0"/>
        <w:adjustRightInd w:val="0"/>
        <w:spacing w:after="0" w:line="240" w:lineRule="auto"/>
        <w:ind w:firstLine="340"/>
        <w:rPr>
          <w:rFonts w:asciiTheme="majorBidi" w:hAnsiTheme="majorBidi" w:cstheme="majorBidi"/>
          <w:b/>
          <w:bCs/>
          <w:sz w:val="24"/>
          <w:szCs w:val="24"/>
        </w:rPr>
      </w:pPr>
      <w:r>
        <w:rPr>
          <w:rFonts w:asciiTheme="majorBidi" w:eastAsia="F1" w:hAnsiTheme="majorBidi" w:cstheme="majorBidi"/>
          <w:sz w:val="24"/>
          <w:szCs w:val="24"/>
        </w:rPr>
        <w:t xml:space="preserve">The </w:t>
      </w:r>
      <w:r w:rsidRPr="002B47F3">
        <w:rPr>
          <w:rFonts w:asciiTheme="majorBidi" w:eastAsia="F1" w:hAnsiTheme="majorBidi" w:cstheme="majorBidi"/>
          <w:sz w:val="24"/>
          <w:szCs w:val="24"/>
        </w:rPr>
        <w:t>values of objective functions for both of A-optimality and E-optimality were reduced by around 90%</w:t>
      </w:r>
      <w:r>
        <w:rPr>
          <w:rFonts w:asciiTheme="majorBidi" w:eastAsia="F1" w:hAnsiTheme="majorBidi" w:cstheme="majorBidi"/>
          <w:sz w:val="24"/>
          <w:szCs w:val="24"/>
        </w:rPr>
        <w:t>,</w:t>
      </w:r>
      <w:r w:rsidRPr="002B47F3">
        <w:rPr>
          <w:rFonts w:asciiTheme="majorBidi" w:eastAsia="F1" w:hAnsiTheme="majorBidi" w:cstheme="majorBidi"/>
          <w:sz w:val="24"/>
          <w:szCs w:val="24"/>
        </w:rPr>
        <w:t xml:space="preserve"> which yielded from adding</w:t>
      </w:r>
      <w:r>
        <w:rPr>
          <w:rFonts w:asciiTheme="majorBidi" w:eastAsia="F1" w:hAnsiTheme="majorBidi" w:cstheme="majorBidi"/>
          <w:sz w:val="24"/>
          <w:szCs w:val="24"/>
        </w:rPr>
        <w:t xml:space="preserve"> baseline that </w:t>
      </w:r>
      <w:proofErr w:type="gramStart"/>
      <w:r>
        <w:rPr>
          <w:rFonts w:asciiTheme="majorBidi" w:eastAsia="F1" w:hAnsiTheme="majorBidi" w:cstheme="majorBidi"/>
          <w:sz w:val="24"/>
          <w:szCs w:val="24"/>
        </w:rPr>
        <w:t>have</w:t>
      </w:r>
      <w:proofErr w:type="gramEnd"/>
      <w:r>
        <w:rPr>
          <w:rFonts w:asciiTheme="majorBidi" w:eastAsia="F1" w:hAnsiTheme="majorBidi" w:cstheme="majorBidi"/>
          <w:sz w:val="24"/>
          <w:szCs w:val="24"/>
        </w:rPr>
        <w:t xml:space="preserve"> maximum effect on minimizing objective functions of precision.</w:t>
      </w:r>
    </w:p>
    <w:p w:rsidR="00AB25D6" w:rsidRDefault="00E44E73" w:rsidP="00CD22FD">
      <w:pPr>
        <w:pStyle w:val="Default"/>
        <w:ind w:firstLine="340"/>
        <w:rPr>
          <w:rFonts w:asciiTheme="majorBidi" w:hAnsiTheme="majorBidi" w:cstheme="majorBidi"/>
        </w:rPr>
      </w:pPr>
      <w:r w:rsidRPr="001246EF">
        <w:rPr>
          <w:rFonts w:asciiTheme="majorBidi" w:eastAsia="F1" w:hAnsiTheme="majorBidi" w:cstheme="majorBidi"/>
        </w:rPr>
        <w:t xml:space="preserve">The values for both of axes of ellipsoid error and </w:t>
      </w:r>
      <w:proofErr w:type="spellStart"/>
      <w:r w:rsidR="00CD22FD">
        <w:rPr>
          <w:rFonts w:asciiTheme="majorBidi" w:eastAsia="F1" w:hAnsiTheme="majorBidi" w:cstheme="majorBidi"/>
        </w:rPr>
        <w:t>helmert</w:t>
      </w:r>
      <w:proofErr w:type="spellEnd"/>
      <w:r w:rsidR="00CD22FD">
        <w:rPr>
          <w:rFonts w:asciiTheme="majorBidi" w:eastAsia="F1" w:hAnsiTheme="majorBidi" w:cstheme="majorBidi"/>
        </w:rPr>
        <w:t xml:space="preserve"> point error</w:t>
      </w:r>
      <w:r w:rsidRPr="001246EF">
        <w:rPr>
          <w:rFonts w:asciiTheme="majorBidi" w:eastAsia="F1" w:hAnsiTheme="majorBidi" w:cstheme="majorBidi"/>
        </w:rPr>
        <w:t xml:space="preserve"> for the twenty-five stations in the initial and final scheme are listed in </w:t>
      </w:r>
      <w:r w:rsidRPr="00E44E73">
        <w:rPr>
          <w:rFonts w:asciiTheme="majorBidi" w:hAnsiTheme="majorBidi" w:cstheme="majorBidi"/>
          <w:b/>
          <w:bCs/>
        </w:rPr>
        <w:t>Table 3</w:t>
      </w:r>
      <w:r w:rsidRPr="001246EF">
        <w:rPr>
          <w:rFonts w:asciiTheme="majorBidi" w:hAnsiTheme="majorBidi" w:cstheme="majorBidi"/>
        </w:rPr>
        <w:t>.</w:t>
      </w:r>
      <w:r w:rsidR="00CD22FD">
        <w:rPr>
          <w:rFonts w:asciiTheme="majorBidi" w:hAnsiTheme="majorBidi" w:cstheme="majorBidi"/>
        </w:rPr>
        <w:t xml:space="preserve"> </w:t>
      </w:r>
    </w:p>
    <w:p w:rsidR="00CD22FD" w:rsidRDefault="00CD22FD" w:rsidP="00C14B63">
      <w:pPr>
        <w:pStyle w:val="Default"/>
        <w:ind w:firstLine="340"/>
        <w:rPr>
          <w:rFonts w:asciiTheme="majorBidi" w:hAnsiTheme="majorBidi" w:cstheme="majorBidi"/>
        </w:rPr>
      </w:pPr>
      <w:r w:rsidRPr="001246EF">
        <w:rPr>
          <w:rFonts w:asciiTheme="majorBidi" w:hAnsiTheme="majorBidi" w:cstheme="majorBidi"/>
        </w:rPr>
        <w:t xml:space="preserve">GNSS baselines configuration was started from the first scheme to reach optimal precision of G-net in seventeenth scheme as in </w:t>
      </w:r>
      <w:r w:rsidRPr="00027D79">
        <w:rPr>
          <w:rFonts w:asciiTheme="majorBidi" w:eastAsia="F1" w:hAnsiTheme="majorBidi" w:cstheme="majorBidi"/>
          <w:b/>
          <w:bCs/>
        </w:rPr>
        <w:t xml:space="preserve">Fig </w:t>
      </w:r>
      <w:r w:rsidR="00C14B63">
        <w:rPr>
          <w:rFonts w:asciiTheme="majorBidi" w:eastAsia="F1" w:hAnsiTheme="majorBidi" w:cstheme="majorBidi"/>
          <w:b/>
          <w:bCs/>
        </w:rPr>
        <w:t>6</w:t>
      </w:r>
      <w:r w:rsidRPr="001246EF">
        <w:rPr>
          <w:rFonts w:asciiTheme="majorBidi" w:hAnsiTheme="majorBidi" w:cstheme="majorBidi"/>
        </w:rPr>
        <w:t xml:space="preserve"> (a-b).</w:t>
      </w:r>
    </w:p>
    <w:p w:rsidR="002B150B" w:rsidRDefault="002B150B" w:rsidP="002B150B">
      <w:pPr>
        <w:pStyle w:val="Default"/>
        <w:rPr>
          <w:rFonts w:asciiTheme="majorBidi" w:hAnsiTheme="majorBidi" w:cstheme="majorBidi"/>
        </w:rPr>
      </w:pPr>
    </w:p>
    <w:p w:rsidR="009E27CE" w:rsidRDefault="009E27CE" w:rsidP="009E27CE">
      <w:pPr>
        <w:pStyle w:val="Default"/>
        <w:rPr>
          <w:rFonts w:asciiTheme="majorBidi" w:hAnsiTheme="majorBidi" w:cstheme="majorBidi"/>
          <w:b/>
          <w:bCs/>
        </w:rPr>
      </w:pPr>
      <w:r w:rsidRPr="009E27CE">
        <w:rPr>
          <w:rFonts w:asciiTheme="majorBidi" w:hAnsiTheme="majorBidi" w:cstheme="majorBidi"/>
          <w:b/>
          <w:bCs/>
        </w:rPr>
        <w:t>7. CONCLUSIONS</w:t>
      </w:r>
    </w:p>
    <w:p w:rsidR="008921D3" w:rsidRDefault="008921D3" w:rsidP="008921D3">
      <w:pPr>
        <w:pStyle w:val="Default"/>
        <w:ind w:firstLine="340"/>
        <w:rPr>
          <w:rFonts w:asciiTheme="majorBidi" w:hAnsiTheme="majorBidi" w:cstheme="majorBidi"/>
          <w:rtl/>
        </w:rPr>
      </w:pPr>
      <w:r>
        <w:rPr>
          <w:rFonts w:asciiTheme="majorBidi" w:eastAsia="F2" w:hAnsiTheme="majorBidi" w:cstheme="majorBidi"/>
        </w:rPr>
        <w:t>T</w:t>
      </w:r>
      <w:r w:rsidRPr="00895B9A">
        <w:rPr>
          <w:rFonts w:asciiTheme="majorBidi" w:eastAsia="F2" w:hAnsiTheme="majorBidi" w:cstheme="majorBidi"/>
        </w:rPr>
        <w:t>his research showed that the optimal configuration of GNSS baselines can be carried out effectively based on the first order design (FOD) with sequential adjustment solution technique to improve the quality criteria of GNSS network</w:t>
      </w:r>
      <w:r>
        <w:rPr>
          <w:rFonts w:asciiTheme="majorBidi" w:eastAsia="F2" w:hAnsiTheme="majorBidi" w:cstheme="majorBidi"/>
        </w:rPr>
        <w:t xml:space="preserve"> in terms of precision. </w:t>
      </w:r>
      <w:r w:rsidRPr="00895B9A">
        <w:rPr>
          <w:rFonts w:asciiTheme="majorBidi" w:eastAsia="F2" w:hAnsiTheme="majorBidi" w:cstheme="majorBidi"/>
        </w:rPr>
        <w:t xml:space="preserve"> </w:t>
      </w:r>
    </w:p>
    <w:p w:rsidR="009E27CE" w:rsidRDefault="009E27CE" w:rsidP="00F509AE">
      <w:pPr>
        <w:pStyle w:val="Default"/>
        <w:rPr>
          <w:rFonts w:asciiTheme="majorBidi" w:hAnsiTheme="majorBidi" w:cstheme="majorBidi"/>
        </w:rPr>
      </w:pPr>
      <w:r w:rsidRPr="009419D1">
        <w:rPr>
          <w:rFonts w:asciiTheme="majorBidi" w:hAnsiTheme="majorBidi" w:cstheme="majorBidi"/>
        </w:rPr>
        <w:t>FOD-p model, which based on minimizing both of A-optimality and E-optimality as objective functions, was achieved to gain the best possible precision of the G-net in terms of decreasing errors, improving homogeneity, and enhancing isotropy.</w:t>
      </w:r>
    </w:p>
    <w:p w:rsidR="001A27DA" w:rsidRPr="00271320" w:rsidRDefault="001A27DA" w:rsidP="00F509AE">
      <w:pPr>
        <w:autoSpaceDE w:val="0"/>
        <w:autoSpaceDN w:val="0"/>
        <w:adjustRightInd w:val="0"/>
        <w:spacing w:after="0" w:line="240" w:lineRule="auto"/>
        <w:rPr>
          <w:rFonts w:asciiTheme="majorBidi" w:hAnsiTheme="majorBidi" w:cstheme="majorBidi"/>
          <w:sz w:val="24"/>
          <w:szCs w:val="24"/>
        </w:rPr>
      </w:pPr>
      <w:r w:rsidRPr="00271320">
        <w:rPr>
          <w:rFonts w:asciiTheme="majorBidi" w:eastAsia="F2" w:hAnsiTheme="majorBidi" w:cstheme="majorBidi"/>
          <w:sz w:val="24"/>
          <w:szCs w:val="24"/>
        </w:rPr>
        <w:t>In the initial scheme</w:t>
      </w:r>
      <w:r>
        <w:rPr>
          <w:rFonts w:asciiTheme="majorBidi" w:eastAsia="F2" w:hAnsiTheme="majorBidi" w:cstheme="majorBidi"/>
          <w:sz w:val="24"/>
          <w:szCs w:val="24"/>
        </w:rPr>
        <w:t xml:space="preserve"> of G-net for the area of study</w:t>
      </w:r>
      <w:r w:rsidRPr="00271320">
        <w:rPr>
          <w:rFonts w:asciiTheme="majorBidi" w:eastAsia="F2" w:hAnsiTheme="majorBidi" w:cstheme="majorBidi"/>
          <w:sz w:val="24"/>
          <w:szCs w:val="24"/>
        </w:rPr>
        <w:t xml:space="preserve">, the stations which are located around the center of the network have minimum ellipsoid errors due to their adequacy of observations. Unlike the stations which are located on the perimeter of the network have maximum ellipsoid error due to their inadequacy of observations.    </w:t>
      </w:r>
    </w:p>
    <w:p w:rsidR="001A27DA" w:rsidRDefault="001A27DA" w:rsidP="009E27CE">
      <w:pPr>
        <w:pStyle w:val="Default"/>
        <w:ind w:firstLine="340"/>
        <w:rPr>
          <w:rFonts w:asciiTheme="majorBidi" w:hAnsiTheme="majorBidi" w:cstheme="majorBidi"/>
          <w:b/>
          <w:bCs/>
        </w:rPr>
      </w:pPr>
    </w:p>
    <w:p w:rsidR="00825123" w:rsidRPr="004A5581" w:rsidRDefault="00A96A06" w:rsidP="000A79EA">
      <w:pPr>
        <w:tabs>
          <w:tab w:val="left" w:pos="142"/>
        </w:tabs>
        <w:spacing w:after="0"/>
        <w:jc w:val="left"/>
        <w:rPr>
          <w:rFonts w:asciiTheme="majorBidi" w:hAnsiTheme="majorBidi" w:cstheme="majorBidi"/>
          <w:b/>
          <w:bCs/>
          <w:sz w:val="24"/>
          <w:szCs w:val="24"/>
        </w:rPr>
      </w:pPr>
      <w:r>
        <w:rPr>
          <w:rFonts w:asciiTheme="majorBidi" w:hAnsiTheme="majorBidi" w:cstheme="majorBidi" w:hint="cs"/>
          <w:b/>
          <w:bCs/>
          <w:sz w:val="24"/>
          <w:szCs w:val="24"/>
          <w:rtl/>
        </w:rPr>
        <w:t xml:space="preserve">     </w:t>
      </w:r>
      <w:r w:rsidR="00825123" w:rsidRPr="004A5581">
        <w:rPr>
          <w:rFonts w:asciiTheme="majorBidi" w:hAnsiTheme="majorBidi" w:cstheme="majorBidi"/>
          <w:b/>
          <w:bCs/>
          <w:sz w:val="24"/>
          <w:szCs w:val="24"/>
        </w:rPr>
        <w:t>REFERENCES</w:t>
      </w:r>
    </w:p>
    <w:p w:rsidR="00B40474" w:rsidRPr="00A96A06" w:rsidRDefault="00825123" w:rsidP="00A96A06">
      <w:pPr>
        <w:pStyle w:val="ListParagraph"/>
        <w:numPr>
          <w:ilvl w:val="0"/>
          <w:numId w:val="3"/>
        </w:numPr>
        <w:autoSpaceDE w:val="0"/>
        <w:autoSpaceDN w:val="0"/>
        <w:adjustRightInd w:val="0"/>
        <w:spacing w:after="0" w:line="240" w:lineRule="auto"/>
        <w:rPr>
          <w:rFonts w:ascii="Times New Roman" w:eastAsia="F2" w:hAnsi="Times New Roman" w:cs="Times New Roman"/>
          <w:color w:val="000000" w:themeColor="text1"/>
          <w:sz w:val="24"/>
          <w:szCs w:val="24"/>
        </w:rPr>
      </w:pPr>
      <w:r w:rsidRPr="00A96A06">
        <w:rPr>
          <w:rFonts w:ascii="Times New Roman" w:eastAsia="F2" w:hAnsi="Times New Roman" w:cs="Times New Roman"/>
          <w:color w:val="000000" w:themeColor="text1"/>
          <w:sz w:val="24"/>
          <w:szCs w:val="24"/>
        </w:rPr>
        <w:t>AL-</w:t>
      </w:r>
      <w:proofErr w:type="spellStart"/>
      <w:r w:rsidRPr="00A96A06">
        <w:rPr>
          <w:rFonts w:ascii="Times New Roman" w:eastAsia="F2" w:hAnsi="Times New Roman" w:cs="Times New Roman"/>
          <w:color w:val="000000" w:themeColor="text1"/>
          <w:sz w:val="24"/>
          <w:szCs w:val="24"/>
        </w:rPr>
        <w:t>Joboori</w:t>
      </w:r>
      <w:proofErr w:type="spellEnd"/>
      <w:r w:rsidRPr="00A96A06">
        <w:rPr>
          <w:rFonts w:ascii="Times New Roman" w:eastAsia="F2" w:hAnsi="Times New Roman" w:cs="Times New Roman"/>
          <w:color w:val="000000" w:themeColor="text1"/>
          <w:sz w:val="24"/>
          <w:szCs w:val="24"/>
        </w:rPr>
        <w:t xml:space="preserve">, B. S., 2010, </w:t>
      </w:r>
      <w:r w:rsidRPr="00A96A06">
        <w:rPr>
          <w:rFonts w:ascii="Times New Roman" w:eastAsia="F2" w:hAnsi="Times New Roman" w:cs="Times New Roman"/>
          <w:i/>
          <w:iCs/>
          <w:color w:val="000000" w:themeColor="text1"/>
          <w:sz w:val="24"/>
          <w:szCs w:val="24"/>
        </w:rPr>
        <w:t>Adjustment in Surveying: Theory and Practice</w:t>
      </w:r>
      <w:r w:rsidR="00D97F43" w:rsidRPr="00A96A06">
        <w:rPr>
          <w:rFonts w:ascii="Times New Roman" w:eastAsia="F2" w:hAnsi="Times New Roman" w:cs="Times New Roman"/>
          <w:i/>
          <w:iCs/>
          <w:color w:val="000000" w:themeColor="text1"/>
          <w:sz w:val="24"/>
          <w:szCs w:val="24"/>
        </w:rPr>
        <w:t>,</w:t>
      </w:r>
      <w:r w:rsidRPr="00A96A06">
        <w:rPr>
          <w:rFonts w:ascii="Times New Roman" w:eastAsia="F2" w:hAnsi="Times New Roman" w:cs="Times New Roman"/>
          <w:color w:val="000000" w:themeColor="text1"/>
          <w:sz w:val="24"/>
          <w:szCs w:val="24"/>
        </w:rPr>
        <w:t xml:space="preserve"> University of Baghdad, College of Engineering, Iraq, in Arabic.</w:t>
      </w:r>
    </w:p>
    <w:p w:rsidR="00B40474" w:rsidRDefault="00B40474" w:rsidP="00B40474">
      <w:pPr>
        <w:autoSpaceDE w:val="0"/>
        <w:autoSpaceDN w:val="0"/>
        <w:adjustRightInd w:val="0"/>
        <w:spacing w:after="0" w:line="240" w:lineRule="auto"/>
        <w:rPr>
          <w:rFonts w:ascii="Times New Roman" w:eastAsia="F2" w:hAnsi="Times New Roman" w:cs="Times New Roman"/>
          <w:color w:val="000000" w:themeColor="text1"/>
          <w:sz w:val="24"/>
          <w:szCs w:val="24"/>
        </w:rPr>
      </w:pPr>
    </w:p>
    <w:p w:rsidR="00825123" w:rsidRPr="00A96A06" w:rsidRDefault="00825123" w:rsidP="00F509AE">
      <w:pPr>
        <w:pStyle w:val="ListParagraph"/>
        <w:numPr>
          <w:ilvl w:val="0"/>
          <w:numId w:val="3"/>
        </w:num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A96A06">
        <w:rPr>
          <w:rFonts w:asciiTheme="majorBidi" w:hAnsiTheme="majorBidi" w:cstheme="majorBidi"/>
          <w:color w:val="000000" w:themeColor="text1"/>
          <w:sz w:val="24"/>
          <w:szCs w:val="24"/>
        </w:rPr>
        <w:t>Amiri-Sim</w:t>
      </w:r>
      <w:r w:rsidR="00206DE4" w:rsidRPr="00A96A06">
        <w:rPr>
          <w:rFonts w:asciiTheme="majorBidi" w:hAnsiTheme="majorBidi" w:cstheme="majorBidi"/>
          <w:color w:val="000000" w:themeColor="text1"/>
          <w:sz w:val="24"/>
          <w:szCs w:val="24"/>
        </w:rPr>
        <w:t>kooei</w:t>
      </w:r>
      <w:proofErr w:type="spellEnd"/>
      <w:r w:rsidR="00206DE4" w:rsidRPr="00A96A06">
        <w:rPr>
          <w:rFonts w:asciiTheme="majorBidi" w:hAnsiTheme="majorBidi" w:cstheme="majorBidi"/>
          <w:color w:val="000000" w:themeColor="text1"/>
          <w:sz w:val="24"/>
          <w:szCs w:val="24"/>
        </w:rPr>
        <w:t xml:space="preserve">, A., </w:t>
      </w:r>
      <w:r w:rsidR="00F509AE">
        <w:rPr>
          <w:rFonts w:asciiTheme="majorBidi" w:hAnsiTheme="majorBidi" w:cstheme="majorBidi"/>
          <w:color w:val="000000" w:themeColor="text1"/>
          <w:sz w:val="24"/>
          <w:szCs w:val="24"/>
        </w:rPr>
        <w:t>and</w:t>
      </w:r>
      <w:r w:rsidR="00206DE4" w:rsidRPr="00A96A06">
        <w:rPr>
          <w:rFonts w:asciiTheme="majorBidi" w:hAnsiTheme="majorBidi" w:cstheme="majorBidi"/>
          <w:color w:val="000000" w:themeColor="text1"/>
          <w:sz w:val="24"/>
          <w:szCs w:val="24"/>
        </w:rPr>
        <w:t xml:space="preserve"> </w:t>
      </w:r>
      <w:proofErr w:type="spellStart"/>
      <w:r w:rsidR="00206DE4" w:rsidRPr="00A96A06">
        <w:rPr>
          <w:rFonts w:asciiTheme="majorBidi" w:hAnsiTheme="majorBidi" w:cstheme="majorBidi"/>
          <w:color w:val="000000" w:themeColor="text1"/>
          <w:sz w:val="24"/>
          <w:szCs w:val="24"/>
        </w:rPr>
        <w:t>Sharifi</w:t>
      </w:r>
      <w:proofErr w:type="spellEnd"/>
      <w:r w:rsidR="00206DE4" w:rsidRPr="00A96A06">
        <w:rPr>
          <w:rFonts w:asciiTheme="majorBidi" w:hAnsiTheme="majorBidi" w:cstheme="majorBidi"/>
          <w:color w:val="000000" w:themeColor="text1"/>
          <w:sz w:val="24"/>
          <w:szCs w:val="24"/>
        </w:rPr>
        <w:t xml:space="preserve">, M. </w:t>
      </w:r>
      <w:r w:rsidRPr="00A96A06">
        <w:rPr>
          <w:rFonts w:asciiTheme="majorBidi" w:hAnsiTheme="majorBidi" w:cstheme="majorBidi"/>
          <w:color w:val="000000" w:themeColor="text1"/>
          <w:sz w:val="24"/>
          <w:szCs w:val="24"/>
        </w:rPr>
        <w:t xml:space="preserve">2004, </w:t>
      </w:r>
      <w:r w:rsidRPr="00A96A06">
        <w:rPr>
          <w:rFonts w:asciiTheme="majorBidi" w:hAnsiTheme="majorBidi" w:cstheme="majorBidi"/>
          <w:i/>
          <w:iCs/>
          <w:color w:val="000000" w:themeColor="text1"/>
          <w:sz w:val="24"/>
          <w:szCs w:val="24"/>
        </w:rPr>
        <w:t xml:space="preserve">Approach for </w:t>
      </w:r>
      <w:r w:rsidR="00B40474" w:rsidRPr="00A96A06">
        <w:rPr>
          <w:rFonts w:asciiTheme="majorBidi" w:hAnsiTheme="majorBidi" w:cstheme="majorBidi"/>
          <w:i/>
          <w:iCs/>
          <w:color w:val="000000" w:themeColor="text1"/>
          <w:sz w:val="24"/>
          <w:szCs w:val="24"/>
        </w:rPr>
        <w:t>E</w:t>
      </w:r>
      <w:r w:rsidRPr="00A96A06">
        <w:rPr>
          <w:rFonts w:asciiTheme="majorBidi" w:hAnsiTheme="majorBidi" w:cstheme="majorBidi"/>
          <w:i/>
          <w:iCs/>
          <w:color w:val="000000" w:themeColor="text1"/>
          <w:sz w:val="24"/>
          <w:szCs w:val="24"/>
        </w:rPr>
        <w:t xml:space="preserve">quivalent </w:t>
      </w:r>
      <w:r w:rsidR="00B40474" w:rsidRPr="00A96A06">
        <w:rPr>
          <w:rFonts w:asciiTheme="majorBidi" w:hAnsiTheme="majorBidi" w:cstheme="majorBidi"/>
          <w:i/>
          <w:iCs/>
          <w:color w:val="000000" w:themeColor="text1"/>
          <w:sz w:val="24"/>
          <w:szCs w:val="24"/>
        </w:rPr>
        <w:t>A</w:t>
      </w:r>
      <w:r w:rsidRPr="00A96A06">
        <w:rPr>
          <w:rFonts w:asciiTheme="majorBidi" w:hAnsiTheme="majorBidi" w:cstheme="majorBidi"/>
          <w:i/>
          <w:iCs/>
          <w:color w:val="000000" w:themeColor="text1"/>
          <w:sz w:val="24"/>
          <w:szCs w:val="24"/>
        </w:rPr>
        <w:t xml:space="preserve">ccuracy </w:t>
      </w:r>
      <w:r w:rsidR="00B40474" w:rsidRPr="00A96A06">
        <w:rPr>
          <w:rFonts w:asciiTheme="majorBidi" w:hAnsiTheme="majorBidi" w:cstheme="majorBidi"/>
          <w:i/>
          <w:iCs/>
          <w:color w:val="000000" w:themeColor="text1"/>
          <w:sz w:val="24"/>
          <w:szCs w:val="24"/>
        </w:rPr>
        <w:t>D</w:t>
      </w:r>
      <w:r w:rsidRPr="00A96A06">
        <w:rPr>
          <w:rFonts w:asciiTheme="majorBidi" w:hAnsiTheme="majorBidi" w:cstheme="majorBidi"/>
          <w:i/>
          <w:iCs/>
          <w:color w:val="000000" w:themeColor="text1"/>
          <w:sz w:val="24"/>
          <w:szCs w:val="24"/>
        </w:rPr>
        <w:t xml:space="preserve">esign of   </w:t>
      </w:r>
      <w:r w:rsidR="00B40474" w:rsidRPr="00A96A06">
        <w:rPr>
          <w:rFonts w:asciiTheme="majorBidi" w:hAnsiTheme="majorBidi" w:cstheme="majorBidi"/>
          <w:i/>
          <w:iCs/>
          <w:color w:val="000000" w:themeColor="text1"/>
          <w:sz w:val="24"/>
          <w:szCs w:val="24"/>
        </w:rPr>
        <w:t>D</w:t>
      </w:r>
      <w:r w:rsidRPr="00A96A06">
        <w:rPr>
          <w:rFonts w:asciiTheme="majorBidi" w:hAnsiTheme="majorBidi" w:cstheme="majorBidi"/>
          <w:i/>
          <w:iCs/>
          <w:color w:val="000000" w:themeColor="text1"/>
          <w:sz w:val="24"/>
          <w:szCs w:val="24"/>
        </w:rPr>
        <w:t xml:space="preserve">ifferent </w:t>
      </w:r>
      <w:r w:rsidR="00B40474" w:rsidRPr="00A96A06">
        <w:rPr>
          <w:rFonts w:asciiTheme="majorBidi" w:hAnsiTheme="majorBidi" w:cstheme="majorBidi"/>
          <w:i/>
          <w:iCs/>
          <w:color w:val="000000" w:themeColor="text1"/>
          <w:sz w:val="24"/>
          <w:szCs w:val="24"/>
        </w:rPr>
        <w:t>T</w:t>
      </w:r>
      <w:r w:rsidRPr="00A96A06">
        <w:rPr>
          <w:rFonts w:asciiTheme="majorBidi" w:hAnsiTheme="majorBidi" w:cstheme="majorBidi"/>
          <w:i/>
          <w:iCs/>
          <w:color w:val="000000" w:themeColor="text1"/>
          <w:sz w:val="24"/>
          <w:szCs w:val="24"/>
        </w:rPr>
        <w:t xml:space="preserve">ypes of </w:t>
      </w:r>
      <w:r w:rsidR="00B40474" w:rsidRPr="00A96A06">
        <w:rPr>
          <w:rFonts w:asciiTheme="majorBidi" w:hAnsiTheme="majorBidi" w:cstheme="majorBidi"/>
          <w:i/>
          <w:iCs/>
          <w:color w:val="000000" w:themeColor="text1"/>
          <w:sz w:val="24"/>
          <w:szCs w:val="24"/>
        </w:rPr>
        <w:t>O</w:t>
      </w:r>
      <w:r w:rsidRPr="00A96A06">
        <w:rPr>
          <w:rFonts w:asciiTheme="majorBidi" w:hAnsiTheme="majorBidi" w:cstheme="majorBidi"/>
          <w:i/>
          <w:iCs/>
          <w:color w:val="000000" w:themeColor="text1"/>
          <w:sz w:val="24"/>
          <w:szCs w:val="24"/>
        </w:rPr>
        <w:t>bservations</w:t>
      </w:r>
      <w:r w:rsidR="00D97F43" w:rsidRPr="00A96A06">
        <w:rPr>
          <w:rFonts w:asciiTheme="majorBidi" w:hAnsiTheme="majorBidi" w:cstheme="majorBidi"/>
          <w:color w:val="000000" w:themeColor="text1"/>
          <w:sz w:val="24"/>
          <w:szCs w:val="24"/>
        </w:rPr>
        <w:t>,</w:t>
      </w:r>
      <w:r w:rsidRPr="00A96A06">
        <w:rPr>
          <w:rFonts w:ascii="Arial" w:hAnsi="Arial"/>
          <w:color w:val="000000" w:themeColor="text1"/>
          <w:sz w:val="24"/>
          <w:szCs w:val="24"/>
        </w:rPr>
        <w:t xml:space="preserve"> </w:t>
      </w:r>
      <w:r w:rsidRPr="00A96A06">
        <w:rPr>
          <w:rFonts w:ascii="Times New Roman" w:hAnsi="Times New Roman" w:cs="Times New Roman"/>
          <w:color w:val="000000" w:themeColor="text1"/>
          <w:sz w:val="24"/>
          <w:szCs w:val="24"/>
        </w:rPr>
        <w:t xml:space="preserve">Journal of Surveying Engineering, </w:t>
      </w:r>
      <w:r w:rsidRPr="00A96A06">
        <w:rPr>
          <w:rFonts w:ascii="Times New Roman" w:hAnsi="Times New Roman" w:cs="Times New Roman"/>
          <w:iCs/>
          <w:color w:val="000000" w:themeColor="text1"/>
          <w:sz w:val="24"/>
          <w:szCs w:val="24"/>
        </w:rPr>
        <w:t>130</w:t>
      </w:r>
      <w:r w:rsidRPr="00A96A06">
        <w:rPr>
          <w:rFonts w:ascii="Times New Roman" w:hAnsi="Times New Roman" w:cs="Times New Roman"/>
          <w:color w:val="000000" w:themeColor="text1"/>
          <w:sz w:val="24"/>
          <w:szCs w:val="24"/>
        </w:rPr>
        <w:t>(1), 1-5</w:t>
      </w:r>
    </w:p>
    <w:p w:rsidR="00204A49" w:rsidRPr="00AF4044" w:rsidRDefault="00204A49" w:rsidP="00B40474">
      <w:pPr>
        <w:autoSpaceDE w:val="0"/>
        <w:autoSpaceDN w:val="0"/>
        <w:adjustRightInd w:val="0"/>
        <w:spacing w:after="0" w:line="240" w:lineRule="auto"/>
        <w:rPr>
          <w:rFonts w:ascii="Times New Roman" w:hAnsi="Times New Roman" w:cs="Times New Roman"/>
          <w:color w:val="000000" w:themeColor="text1"/>
          <w:sz w:val="24"/>
          <w:szCs w:val="24"/>
        </w:rPr>
      </w:pPr>
    </w:p>
    <w:p w:rsidR="00825123" w:rsidRPr="00A96A06" w:rsidRDefault="00AF4044"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Andreea</w:t>
      </w:r>
      <w:proofErr w:type="spellEnd"/>
      <w:r w:rsidRPr="00A96A06">
        <w:rPr>
          <w:rFonts w:asciiTheme="majorBidi" w:hAnsiTheme="majorBidi" w:cstheme="majorBidi"/>
          <w:color w:val="000000" w:themeColor="text1"/>
          <w:sz w:val="24"/>
          <w:szCs w:val="24"/>
        </w:rPr>
        <w:t xml:space="preserve">, B. U. </w:t>
      </w:r>
      <w:r w:rsidR="00825123" w:rsidRPr="00A96A06">
        <w:rPr>
          <w:rFonts w:asciiTheme="majorBidi" w:hAnsiTheme="majorBidi" w:cstheme="majorBidi"/>
          <w:color w:val="000000" w:themeColor="text1"/>
          <w:sz w:val="24"/>
          <w:szCs w:val="24"/>
        </w:rPr>
        <w:t xml:space="preserve">2011, </w:t>
      </w:r>
      <w:r w:rsidR="00825123" w:rsidRPr="00A96A06">
        <w:rPr>
          <w:rFonts w:asciiTheme="majorBidi" w:hAnsiTheme="majorBidi" w:cstheme="majorBidi"/>
          <w:i/>
          <w:iCs/>
          <w:color w:val="000000" w:themeColor="text1"/>
          <w:sz w:val="24"/>
          <w:szCs w:val="24"/>
        </w:rPr>
        <w:t xml:space="preserve">Considerations on </w:t>
      </w:r>
      <w:r w:rsidR="00B40474" w:rsidRPr="00A96A06">
        <w:rPr>
          <w:rFonts w:asciiTheme="majorBidi" w:hAnsiTheme="majorBidi" w:cstheme="majorBidi"/>
          <w:i/>
          <w:iCs/>
          <w:color w:val="000000" w:themeColor="text1"/>
          <w:sz w:val="24"/>
          <w:szCs w:val="24"/>
        </w:rPr>
        <w:t>T</w:t>
      </w:r>
      <w:r w:rsidR="00825123" w:rsidRPr="00A96A06">
        <w:rPr>
          <w:rFonts w:asciiTheme="majorBidi" w:hAnsiTheme="majorBidi" w:cstheme="majorBidi"/>
          <w:i/>
          <w:iCs/>
          <w:color w:val="000000" w:themeColor="text1"/>
          <w:sz w:val="24"/>
          <w:szCs w:val="24"/>
        </w:rPr>
        <w:t xml:space="preserve">he </w:t>
      </w:r>
      <w:r w:rsidR="00B40474" w:rsidRPr="00A96A06">
        <w:rPr>
          <w:rFonts w:asciiTheme="majorBidi" w:hAnsiTheme="majorBidi" w:cstheme="majorBidi"/>
          <w:i/>
          <w:iCs/>
          <w:color w:val="000000" w:themeColor="text1"/>
          <w:sz w:val="24"/>
          <w:szCs w:val="24"/>
        </w:rPr>
        <w:t>D</w:t>
      </w:r>
      <w:r w:rsidR="00825123" w:rsidRPr="00A96A06">
        <w:rPr>
          <w:rFonts w:asciiTheme="majorBidi" w:hAnsiTheme="majorBidi" w:cstheme="majorBidi"/>
          <w:i/>
          <w:iCs/>
          <w:color w:val="000000" w:themeColor="text1"/>
          <w:sz w:val="24"/>
          <w:szCs w:val="24"/>
        </w:rPr>
        <w:t xml:space="preserve">evelopment of </w:t>
      </w:r>
      <w:r w:rsidR="00B40474" w:rsidRPr="00A96A06">
        <w:rPr>
          <w:rFonts w:asciiTheme="majorBidi" w:hAnsiTheme="majorBidi" w:cstheme="majorBidi"/>
          <w:i/>
          <w:iCs/>
          <w:color w:val="000000" w:themeColor="text1"/>
          <w:sz w:val="24"/>
          <w:szCs w:val="24"/>
        </w:rPr>
        <w:t>G</w:t>
      </w:r>
      <w:r w:rsidR="00825123" w:rsidRPr="00A96A06">
        <w:rPr>
          <w:rFonts w:asciiTheme="majorBidi" w:hAnsiTheme="majorBidi" w:cstheme="majorBidi"/>
          <w:i/>
          <w:iCs/>
          <w:color w:val="000000" w:themeColor="text1"/>
          <w:sz w:val="24"/>
          <w:szCs w:val="24"/>
        </w:rPr>
        <w:t xml:space="preserve">eodetic </w:t>
      </w:r>
      <w:r w:rsidR="00B40474" w:rsidRPr="00A96A06">
        <w:rPr>
          <w:rFonts w:asciiTheme="majorBidi" w:hAnsiTheme="majorBidi" w:cstheme="majorBidi"/>
          <w:i/>
          <w:iCs/>
          <w:color w:val="000000" w:themeColor="text1"/>
          <w:sz w:val="24"/>
          <w:szCs w:val="24"/>
        </w:rPr>
        <w:t>N</w:t>
      </w:r>
      <w:r w:rsidR="00825123" w:rsidRPr="00A96A06">
        <w:rPr>
          <w:rFonts w:asciiTheme="majorBidi" w:hAnsiTheme="majorBidi" w:cstheme="majorBidi"/>
          <w:i/>
          <w:iCs/>
          <w:color w:val="000000" w:themeColor="text1"/>
          <w:sz w:val="24"/>
          <w:szCs w:val="24"/>
        </w:rPr>
        <w:t xml:space="preserve">etwork by </w:t>
      </w:r>
      <w:r w:rsidR="00B40474" w:rsidRPr="00A96A06">
        <w:rPr>
          <w:rFonts w:asciiTheme="majorBidi" w:hAnsiTheme="majorBidi" w:cstheme="majorBidi"/>
          <w:i/>
          <w:iCs/>
          <w:color w:val="000000" w:themeColor="text1"/>
          <w:sz w:val="24"/>
          <w:szCs w:val="24"/>
        </w:rPr>
        <w:t>C</w:t>
      </w:r>
      <w:r w:rsidR="00825123" w:rsidRPr="00A96A06">
        <w:rPr>
          <w:rFonts w:asciiTheme="majorBidi" w:hAnsiTheme="majorBidi" w:cstheme="majorBidi"/>
          <w:i/>
          <w:iCs/>
          <w:color w:val="000000" w:themeColor="text1"/>
          <w:sz w:val="24"/>
          <w:szCs w:val="24"/>
        </w:rPr>
        <w:t xml:space="preserve">lassical and GPS </w:t>
      </w:r>
      <w:r w:rsidR="00B40474" w:rsidRPr="00A96A06">
        <w:rPr>
          <w:rFonts w:asciiTheme="majorBidi" w:hAnsiTheme="majorBidi" w:cstheme="majorBidi"/>
          <w:i/>
          <w:iCs/>
          <w:color w:val="000000" w:themeColor="text1"/>
          <w:sz w:val="24"/>
          <w:szCs w:val="24"/>
        </w:rPr>
        <w:t>M</w:t>
      </w:r>
      <w:r w:rsidR="00825123" w:rsidRPr="00A96A06">
        <w:rPr>
          <w:rFonts w:asciiTheme="majorBidi" w:hAnsiTheme="majorBidi" w:cstheme="majorBidi"/>
          <w:i/>
          <w:iCs/>
          <w:color w:val="000000" w:themeColor="text1"/>
          <w:sz w:val="24"/>
          <w:szCs w:val="24"/>
        </w:rPr>
        <w:t>ethods</w:t>
      </w:r>
      <w:r w:rsidR="00D97F43" w:rsidRPr="00A96A06">
        <w:rPr>
          <w:rFonts w:asciiTheme="majorBidi" w:hAnsiTheme="majorBidi" w:cstheme="majorBidi"/>
          <w:color w:val="000000" w:themeColor="text1"/>
          <w:sz w:val="24"/>
          <w:szCs w:val="24"/>
        </w:rPr>
        <w:t>,</w:t>
      </w:r>
      <w:r w:rsidR="00825123" w:rsidRPr="00A96A06">
        <w:rPr>
          <w:rFonts w:asciiTheme="majorBidi" w:hAnsiTheme="majorBidi" w:cstheme="majorBidi"/>
          <w:color w:val="000000" w:themeColor="text1"/>
          <w:sz w:val="24"/>
          <w:szCs w:val="24"/>
        </w:rPr>
        <w:t xml:space="preserve"> </w:t>
      </w:r>
      <w:r w:rsidR="00F509AE" w:rsidRPr="00A96A06">
        <w:rPr>
          <w:rFonts w:asciiTheme="majorBidi" w:hAnsiTheme="majorBidi" w:cstheme="majorBidi"/>
          <w:iCs/>
          <w:color w:val="000000" w:themeColor="text1"/>
          <w:sz w:val="24"/>
          <w:szCs w:val="24"/>
        </w:rPr>
        <w:t>Agriculture</w:t>
      </w:r>
      <w:r w:rsidR="00825123" w:rsidRPr="00A96A06">
        <w:rPr>
          <w:rFonts w:asciiTheme="majorBidi" w:hAnsiTheme="majorBidi" w:cstheme="majorBidi"/>
          <w:iCs/>
          <w:color w:val="000000" w:themeColor="text1"/>
          <w:sz w:val="24"/>
          <w:szCs w:val="24"/>
        </w:rPr>
        <w:t>, agricultural practice and science journal, 77</w:t>
      </w:r>
      <w:r w:rsidR="00825123" w:rsidRPr="00A96A06">
        <w:rPr>
          <w:rFonts w:asciiTheme="majorBidi" w:hAnsiTheme="majorBidi" w:cstheme="majorBidi"/>
          <w:color w:val="000000" w:themeColor="text1"/>
          <w:sz w:val="24"/>
          <w:szCs w:val="24"/>
        </w:rPr>
        <w:t>, 230-234.</w:t>
      </w:r>
    </w:p>
    <w:p w:rsidR="00B40474" w:rsidRPr="00AF4044" w:rsidRDefault="00B40474" w:rsidP="00B40474">
      <w:pPr>
        <w:spacing w:after="0" w:line="240" w:lineRule="auto"/>
        <w:rPr>
          <w:rFonts w:asciiTheme="majorBidi" w:hAnsiTheme="majorBidi" w:cstheme="majorBidi"/>
          <w:color w:val="000000" w:themeColor="text1"/>
          <w:sz w:val="24"/>
          <w:szCs w:val="24"/>
        </w:rPr>
      </w:pPr>
    </w:p>
    <w:p w:rsidR="00825123" w:rsidRPr="00A96A06" w:rsidRDefault="00825123" w:rsidP="00A96A06">
      <w:pPr>
        <w:pStyle w:val="ListParagraph"/>
        <w:numPr>
          <w:ilvl w:val="0"/>
          <w:numId w:val="3"/>
        </w:numPr>
        <w:spacing w:after="0" w:line="240" w:lineRule="auto"/>
        <w:rPr>
          <w:rFonts w:asciiTheme="majorBidi" w:hAnsiTheme="majorBidi" w:cstheme="majorBidi"/>
          <w:iCs/>
          <w:color w:val="000000" w:themeColor="text1"/>
          <w:sz w:val="24"/>
          <w:szCs w:val="24"/>
        </w:rPr>
      </w:pPr>
      <w:proofErr w:type="spellStart"/>
      <w:r w:rsidRPr="00A96A06">
        <w:rPr>
          <w:rFonts w:asciiTheme="majorBidi" w:hAnsiTheme="majorBidi" w:cstheme="majorBidi"/>
          <w:color w:val="000000" w:themeColor="text1"/>
          <w:sz w:val="24"/>
          <w:szCs w:val="24"/>
        </w:rPr>
        <w:t>Boal</w:t>
      </w:r>
      <w:proofErr w:type="spellEnd"/>
      <w:r w:rsidRPr="00A96A06">
        <w:rPr>
          <w:rFonts w:asciiTheme="majorBidi" w:hAnsiTheme="majorBidi" w:cstheme="majorBidi"/>
          <w:color w:val="000000" w:themeColor="text1"/>
          <w:sz w:val="24"/>
          <w:szCs w:val="24"/>
        </w:rPr>
        <w:t>, J. D.</w:t>
      </w:r>
      <w:r w:rsidR="00AF4044"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1992, </w:t>
      </w:r>
      <w:r w:rsidR="00F509AE" w:rsidRPr="00A96A06">
        <w:rPr>
          <w:rFonts w:asciiTheme="majorBidi" w:hAnsiTheme="majorBidi" w:cstheme="majorBidi"/>
          <w:i/>
          <w:iCs/>
          <w:color w:val="000000" w:themeColor="text1"/>
          <w:sz w:val="24"/>
          <w:szCs w:val="24"/>
        </w:rPr>
        <w:t>Guidelines</w:t>
      </w:r>
      <w:r w:rsidRPr="00A96A06">
        <w:rPr>
          <w:rFonts w:asciiTheme="majorBidi" w:hAnsiTheme="majorBidi" w:cstheme="majorBidi"/>
          <w:i/>
          <w:iCs/>
          <w:color w:val="000000" w:themeColor="text1"/>
          <w:sz w:val="24"/>
          <w:szCs w:val="24"/>
        </w:rPr>
        <w:t xml:space="preserve"> and </w:t>
      </w:r>
      <w:r w:rsidR="00B40474" w:rsidRPr="00A96A06">
        <w:rPr>
          <w:rFonts w:asciiTheme="majorBidi" w:hAnsiTheme="majorBidi" w:cstheme="majorBidi"/>
          <w:i/>
          <w:iCs/>
          <w:color w:val="000000" w:themeColor="text1"/>
          <w:sz w:val="24"/>
          <w:szCs w:val="24"/>
        </w:rPr>
        <w:t>S</w:t>
      </w:r>
      <w:r w:rsidRPr="00A96A06">
        <w:rPr>
          <w:rFonts w:asciiTheme="majorBidi" w:hAnsiTheme="majorBidi" w:cstheme="majorBidi"/>
          <w:i/>
          <w:iCs/>
          <w:color w:val="000000" w:themeColor="text1"/>
          <w:sz w:val="24"/>
          <w:szCs w:val="24"/>
        </w:rPr>
        <w:t xml:space="preserve">pecifications for GPS </w:t>
      </w:r>
      <w:r w:rsidR="00B40474" w:rsidRPr="00A96A06">
        <w:rPr>
          <w:rFonts w:asciiTheme="majorBidi" w:hAnsiTheme="majorBidi" w:cstheme="majorBidi"/>
          <w:i/>
          <w:iCs/>
          <w:color w:val="000000" w:themeColor="text1"/>
          <w:sz w:val="24"/>
          <w:szCs w:val="24"/>
        </w:rPr>
        <w:t>S</w:t>
      </w:r>
      <w:r w:rsidRPr="00A96A06">
        <w:rPr>
          <w:rFonts w:asciiTheme="majorBidi" w:hAnsiTheme="majorBidi" w:cstheme="majorBidi"/>
          <w:i/>
          <w:iCs/>
          <w:color w:val="000000" w:themeColor="text1"/>
          <w:sz w:val="24"/>
          <w:szCs w:val="24"/>
        </w:rPr>
        <w:t>urveys</w:t>
      </w:r>
      <w:r w:rsidR="00D97F43"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w:t>
      </w:r>
      <w:r w:rsidRPr="00A96A06">
        <w:rPr>
          <w:rFonts w:asciiTheme="majorBidi" w:hAnsiTheme="majorBidi" w:cstheme="majorBidi"/>
          <w:iCs/>
          <w:color w:val="000000" w:themeColor="text1"/>
          <w:sz w:val="24"/>
          <w:szCs w:val="24"/>
        </w:rPr>
        <w:t>Geodetic Survey Division,</w:t>
      </w:r>
      <w:r w:rsidRPr="00A96A06">
        <w:rPr>
          <w:rFonts w:ascii="Arial" w:hAnsi="Arial"/>
          <w:color w:val="000000" w:themeColor="text1"/>
          <w:sz w:val="24"/>
          <w:szCs w:val="24"/>
        </w:rPr>
        <w:t xml:space="preserve"> </w:t>
      </w:r>
      <w:r w:rsidRPr="00A96A06">
        <w:rPr>
          <w:rFonts w:asciiTheme="majorBidi" w:hAnsiTheme="majorBidi" w:cstheme="majorBidi"/>
          <w:color w:val="000000" w:themeColor="text1"/>
          <w:sz w:val="24"/>
          <w:szCs w:val="24"/>
        </w:rPr>
        <w:t>Canada</w:t>
      </w:r>
      <w:r w:rsidRPr="00A96A06">
        <w:rPr>
          <w:rFonts w:asciiTheme="majorBidi" w:hAnsiTheme="majorBidi" w:cstheme="majorBidi"/>
          <w:iCs/>
          <w:color w:val="000000" w:themeColor="text1"/>
          <w:sz w:val="24"/>
          <w:szCs w:val="24"/>
        </w:rPr>
        <w:t>.</w:t>
      </w:r>
    </w:p>
    <w:p w:rsidR="00B40474" w:rsidRPr="00AF4044" w:rsidRDefault="00B40474" w:rsidP="00B40474">
      <w:pPr>
        <w:spacing w:after="0" w:line="240" w:lineRule="auto"/>
        <w:rPr>
          <w:rFonts w:asciiTheme="majorBidi" w:hAnsiTheme="majorBidi" w:cstheme="majorBidi"/>
          <w:iCs/>
          <w:color w:val="000000" w:themeColor="text1"/>
          <w:sz w:val="24"/>
          <w:szCs w:val="24"/>
        </w:rPr>
      </w:pPr>
    </w:p>
    <w:p w:rsidR="00825123" w:rsidRPr="00A96A06" w:rsidRDefault="00825123" w:rsidP="00A96A06">
      <w:pPr>
        <w:pStyle w:val="ListParagraph"/>
        <w:numPr>
          <w:ilvl w:val="0"/>
          <w:numId w:val="3"/>
        </w:numPr>
        <w:spacing w:after="0" w:line="240" w:lineRule="auto"/>
        <w:rPr>
          <w:rFonts w:asciiTheme="majorBidi" w:hAnsiTheme="majorBidi" w:cstheme="majorBidi"/>
          <w:color w:val="000000" w:themeColor="text1"/>
          <w:sz w:val="24"/>
          <w:szCs w:val="24"/>
        </w:rPr>
      </w:pPr>
      <w:r w:rsidRPr="00A96A06">
        <w:rPr>
          <w:rFonts w:asciiTheme="majorBidi" w:hAnsiTheme="majorBidi" w:cstheme="majorBidi"/>
          <w:color w:val="000000" w:themeColor="text1"/>
          <w:sz w:val="24"/>
          <w:szCs w:val="24"/>
        </w:rPr>
        <w:t>Curran, L. P.</w:t>
      </w:r>
      <w:r w:rsidR="00AF4044"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2008, </w:t>
      </w:r>
      <w:r w:rsidRPr="00A96A06">
        <w:rPr>
          <w:rFonts w:asciiTheme="majorBidi" w:hAnsiTheme="majorBidi" w:cstheme="majorBidi"/>
          <w:i/>
          <w:iCs/>
          <w:color w:val="000000" w:themeColor="text1"/>
          <w:sz w:val="24"/>
          <w:szCs w:val="24"/>
        </w:rPr>
        <w:t xml:space="preserve">Global </w:t>
      </w:r>
      <w:r w:rsidR="00B40474" w:rsidRPr="00A96A06">
        <w:rPr>
          <w:rFonts w:asciiTheme="majorBidi" w:hAnsiTheme="majorBidi" w:cstheme="majorBidi"/>
          <w:i/>
          <w:iCs/>
          <w:color w:val="000000" w:themeColor="text1"/>
          <w:sz w:val="24"/>
          <w:szCs w:val="24"/>
        </w:rPr>
        <w:t>N</w:t>
      </w:r>
      <w:r w:rsidRPr="00A96A06">
        <w:rPr>
          <w:rFonts w:asciiTheme="majorBidi" w:hAnsiTheme="majorBidi" w:cstheme="majorBidi"/>
          <w:i/>
          <w:iCs/>
          <w:color w:val="000000" w:themeColor="text1"/>
          <w:sz w:val="24"/>
          <w:szCs w:val="24"/>
        </w:rPr>
        <w:t xml:space="preserve">avigation </w:t>
      </w:r>
      <w:r w:rsidR="00B40474" w:rsidRPr="00A96A06">
        <w:rPr>
          <w:rFonts w:asciiTheme="majorBidi" w:hAnsiTheme="majorBidi" w:cstheme="majorBidi"/>
          <w:i/>
          <w:iCs/>
          <w:color w:val="000000" w:themeColor="text1"/>
          <w:sz w:val="24"/>
          <w:szCs w:val="24"/>
        </w:rPr>
        <w:t>S</w:t>
      </w:r>
      <w:r w:rsidRPr="00A96A06">
        <w:rPr>
          <w:rFonts w:asciiTheme="majorBidi" w:hAnsiTheme="majorBidi" w:cstheme="majorBidi"/>
          <w:i/>
          <w:iCs/>
          <w:color w:val="000000" w:themeColor="text1"/>
          <w:sz w:val="24"/>
          <w:szCs w:val="24"/>
        </w:rPr>
        <w:t xml:space="preserve">atellite </w:t>
      </w:r>
      <w:r w:rsidR="00B40474" w:rsidRPr="00A96A06">
        <w:rPr>
          <w:rFonts w:asciiTheme="majorBidi" w:hAnsiTheme="majorBidi" w:cstheme="majorBidi"/>
          <w:i/>
          <w:iCs/>
          <w:color w:val="000000" w:themeColor="text1"/>
          <w:sz w:val="24"/>
          <w:szCs w:val="24"/>
        </w:rPr>
        <w:t>S</w:t>
      </w:r>
      <w:r w:rsidRPr="00A96A06">
        <w:rPr>
          <w:rFonts w:asciiTheme="majorBidi" w:hAnsiTheme="majorBidi" w:cstheme="majorBidi"/>
          <w:i/>
          <w:iCs/>
          <w:color w:val="000000" w:themeColor="text1"/>
          <w:sz w:val="24"/>
          <w:szCs w:val="24"/>
        </w:rPr>
        <w:t xml:space="preserve">ystems for </w:t>
      </w:r>
      <w:r w:rsidR="00B40474" w:rsidRPr="00A96A06">
        <w:rPr>
          <w:rFonts w:asciiTheme="majorBidi" w:hAnsiTheme="majorBidi" w:cstheme="majorBidi"/>
          <w:i/>
          <w:iCs/>
          <w:color w:val="000000" w:themeColor="text1"/>
          <w:sz w:val="24"/>
          <w:szCs w:val="24"/>
        </w:rPr>
        <w:t>G</w:t>
      </w:r>
      <w:r w:rsidRPr="00A96A06">
        <w:rPr>
          <w:rFonts w:asciiTheme="majorBidi" w:hAnsiTheme="majorBidi" w:cstheme="majorBidi"/>
          <w:i/>
          <w:iCs/>
          <w:color w:val="000000" w:themeColor="text1"/>
          <w:sz w:val="24"/>
          <w:szCs w:val="24"/>
        </w:rPr>
        <w:t xml:space="preserve">eodetic </w:t>
      </w:r>
      <w:r w:rsidR="00B40474" w:rsidRPr="00A96A06">
        <w:rPr>
          <w:rFonts w:asciiTheme="majorBidi" w:hAnsiTheme="majorBidi" w:cstheme="majorBidi"/>
          <w:i/>
          <w:iCs/>
          <w:color w:val="000000" w:themeColor="text1"/>
          <w:sz w:val="24"/>
          <w:szCs w:val="24"/>
        </w:rPr>
        <w:t>N</w:t>
      </w:r>
      <w:r w:rsidRPr="00A96A06">
        <w:rPr>
          <w:rFonts w:asciiTheme="majorBidi" w:hAnsiTheme="majorBidi" w:cstheme="majorBidi"/>
          <w:i/>
          <w:iCs/>
          <w:color w:val="000000" w:themeColor="text1"/>
          <w:sz w:val="24"/>
          <w:szCs w:val="24"/>
        </w:rPr>
        <w:t xml:space="preserve">etwork </w:t>
      </w:r>
      <w:r w:rsidR="00B40474" w:rsidRPr="00A96A06">
        <w:rPr>
          <w:rFonts w:asciiTheme="majorBidi" w:hAnsiTheme="majorBidi" w:cstheme="majorBidi"/>
          <w:i/>
          <w:iCs/>
          <w:color w:val="000000" w:themeColor="text1"/>
          <w:sz w:val="24"/>
          <w:szCs w:val="24"/>
        </w:rPr>
        <w:t>S</w:t>
      </w:r>
      <w:r w:rsidRPr="00A96A06">
        <w:rPr>
          <w:rFonts w:asciiTheme="majorBidi" w:hAnsiTheme="majorBidi" w:cstheme="majorBidi"/>
          <w:i/>
          <w:iCs/>
          <w:color w:val="000000" w:themeColor="text1"/>
          <w:sz w:val="24"/>
          <w:szCs w:val="24"/>
        </w:rPr>
        <w:t>urveys</w:t>
      </w:r>
      <w:r w:rsidRPr="00A96A06">
        <w:rPr>
          <w:rFonts w:asciiTheme="majorBidi" w:hAnsiTheme="majorBidi" w:cstheme="majorBidi"/>
          <w:color w:val="000000" w:themeColor="text1"/>
          <w:sz w:val="24"/>
          <w:szCs w:val="24"/>
        </w:rPr>
        <w:t>.</w:t>
      </w:r>
    </w:p>
    <w:p w:rsidR="00B40474" w:rsidRPr="00AF4044" w:rsidRDefault="00B40474" w:rsidP="00B40474">
      <w:pPr>
        <w:spacing w:after="0" w:line="240" w:lineRule="auto"/>
        <w:rPr>
          <w:rFonts w:asciiTheme="majorBidi" w:hAnsiTheme="majorBidi" w:cstheme="majorBidi"/>
          <w:color w:val="000000" w:themeColor="text1"/>
          <w:sz w:val="24"/>
          <w:szCs w:val="24"/>
        </w:rPr>
      </w:pPr>
    </w:p>
    <w:p w:rsidR="00825123" w:rsidRPr="00A96A06" w:rsidRDefault="00825123" w:rsidP="00A96A06">
      <w:pPr>
        <w:pStyle w:val="ListParagraph"/>
        <w:numPr>
          <w:ilvl w:val="0"/>
          <w:numId w:val="3"/>
        </w:numPr>
        <w:spacing w:after="0" w:line="240" w:lineRule="auto"/>
        <w:rPr>
          <w:rFonts w:asciiTheme="majorBidi" w:hAnsiTheme="majorBidi" w:cstheme="majorBidi"/>
          <w:color w:val="000000" w:themeColor="text1"/>
          <w:sz w:val="24"/>
          <w:szCs w:val="24"/>
        </w:rPr>
      </w:pPr>
      <w:r w:rsidRPr="00A96A06">
        <w:rPr>
          <w:rFonts w:asciiTheme="majorBidi" w:hAnsiTheme="majorBidi" w:cstheme="majorBidi"/>
          <w:color w:val="000000" w:themeColor="text1"/>
          <w:sz w:val="24"/>
          <w:szCs w:val="24"/>
        </w:rPr>
        <w:t xml:space="preserve">Dare, P., </w:t>
      </w:r>
      <w:r w:rsidR="00C542B9" w:rsidRPr="00A96A06">
        <w:rPr>
          <w:rFonts w:asciiTheme="majorBidi" w:hAnsiTheme="majorBidi" w:cstheme="majorBidi"/>
          <w:color w:val="000000" w:themeColor="text1"/>
          <w:sz w:val="24"/>
          <w:szCs w:val="24"/>
        </w:rPr>
        <w:t>and</w:t>
      </w:r>
      <w:r w:rsidRPr="00A96A06">
        <w:rPr>
          <w:rFonts w:asciiTheme="majorBidi" w:hAnsiTheme="majorBidi" w:cstheme="majorBidi"/>
          <w:color w:val="000000" w:themeColor="text1"/>
          <w:sz w:val="24"/>
          <w:szCs w:val="24"/>
        </w:rPr>
        <w:t xml:space="preserve"> </w:t>
      </w:r>
      <w:proofErr w:type="spellStart"/>
      <w:r w:rsidRPr="00A96A06">
        <w:rPr>
          <w:rFonts w:asciiTheme="majorBidi" w:hAnsiTheme="majorBidi" w:cstheme="majorBidi"/>
          <w:color w:val="000000" w:themeColor="text1"/>
          <w:sz w:val="24"/>
          <w:szCs w:val="24"/>
        </w:rPr>
        <w:t>Saleh</w:t>
      </w:r>
      <w:proofErr w:type="spellEnd"/>
      <w:r w:rsidRPr="00A96A06">
        <w:rPr>
          <w:rFonts w:asciiTheme="majorBidi" w:hAnsiTheme="majorBidi" w:cstheme="majorBidi"/>
          <w:color w:val="000000" w:themeColor="text1"/>
          <w:sz w:val="24"/>
          <w:szCs w:val="24"/>
        </w:rPr>
        <w:t>, H.</w:t>
      </w:r>
      <w:r w:rsidR="00C542B9" w:rsidRPr="00A96A06">
        <w:rPr>
          <w:rFonts w:asciiTheme="majorBidi" w:hAnsiTheme="majorBidi" w:cstheme="majorBidi"/>
          <w:color w:val="000000" w:themeColor="text1"/>
          <w:sz w:val="24"/>
          <w:szCs w:val="24"/>
        </w:rPr>
        <w:t xml:space="preserve">, </w:t>
      </w:r>
      <w:r w:rsidRPr="00A96A06">
        <w:rPr>
          <w:rFonts w:asciiTheme="majorBidi" w:hAnsiTheme="majorBidi" w:cstheme="majorBidi"/>
          <w:color w:val="000000" w:themeColor="text1"/>
          <w:sz w:val="24"/>
          <w:szCs w:val="24"/>
        </w:rPr>
        <w:t xml:space="preserve">2000, </w:t>
      </w:r>
      <w:r w:rsidRPr="00A96A06">
        <w:rPr>
          <w:rFonts w:asciiTheme="majorBidi" w:hAnsiTheme="majorBidi" w:cstheme="majorBidi"/>
          <w:i/>
          <w:iCs/>
          <w:color w:val="000000" w:themeColor="text1"/>
          <w:sz w:val="24"/>
          <w:szCs w:val="24"/>
        </w:rPr>
        <w:t xml:space="preserve">GPS </w:t>
      </w:r>
      <w:r w:rsidR="00B40474" w:rsidRPr="00A96A06">
        <w:rPr>
          <w:rFonts w:asciiTheme="majorBidi" w:hAnsiTheme="majorBidi" w:cstheme="majorBidi"/>
          <w:i/>
          <w:iCs/>
          <w:color w:val="000000" w:themeColor="text1"/>
          <w:sz w:val="24"/>
          <w:szCs w:val="24"/>
        </w:rPr>
        <w:t>N</w:t>
      </w:r>
      <w:r w:rsidRPr="00A96A06">
        <w:rPr>
          <w:rFonts w:asciiTheme="majorBidi" w:hAnsiTheme="majorBidi" w:cstheme="majorBidi"/>
          <w:i/>
          <w:iCs/>
          <w:color w:val="000000" w:themeColor="text1"/>
          <w:sz w:val="24"/>
          <w:szCs w:val="24"/>
        </w:rPr>
        <w:t xml:space="preserve">etwork </w:t>
      </w:r>
      <w:r w:rsidR="00B40474" w:rsidRPr="00A96A06">
        <w:rPr>
          <w:rFonts w:asciiTheme="majorBidi" w:hAnsiTheme="majorBidi" w:cstheme="majorBidi"/>
          <w:i/>
          <w:iCs/>
          <w:color w:val="000000" w:themeColor="text1"/>
          <w:sz w:val="24"/>
          <w:szCs w:val="24"/>
        </w:rPr>
        <w:t>D</w:t>
      </w:r>
      <w:r w:rsidRPr="00A96A06">
        <w:rPr>
          <w:rFonts w:asciiTheme="majorBidi" w:hAnsiTheme="majorBidi" w:cstheme="majorBidi"/>
          <w:i/>
          <w:iCs/>
          <w:color w:val="000000" w:themeColor="text1"/>
          <w:sz w:val="24"/>
          <w:szCs w:val="24"/>
        </w:rPr>
        <w:t xml:space="preserve">esign: </w:t>
      </w:r>
      <w:r w:rsidR="00B40474" w:rsidRPr="00A96A06">
        <w:rPr>
          <w:rFonts w:asciiTheme="majorBidi" w:hAnsiTheme="majorBidi" w:cstheme="majorBidi"/>
          <w:i/>
          <w:iCs/>
          <w:color w:val="000000" w:themeColor="text1"/>
          <w:sz w:val="24"/>
          <w:szCs w:val="24"/>
        </w:rPr>
        <w:t>L</w:t>
      </w:r>
      <w:r w:rsidRPr="00A96A06">
        <w:rPr>
          <w:rFonts w:asciiTheme="majorBidi" w:hAnsiTheme="majorBidi" w:cstheme="majorBidi"/>
          <w:i/>
          <w:iCs/>
          <w:color w:val="000000" w:themeColor="text1"/>
          <w:sz w:val="24"/>
          <w:szCs w:val="24"/>
        </w:rPr>
        <w:t xml:space="preserve">ogistics </w:t>
      </w:r>
      <w:r w:rsidR="00D97F43" w:rsidRPr="00A96A06">
        <w:rPr>
          <w:rFonts w:asciiTheme="majorBidi" w:hAnsiTheme="majorBidi" w:cstheme="majorBidi"/>
          <w:i/>
          <w:iCs/>
          <w:color w:val="000000" w:themeColor="text1"/>
          <w:sz w:val="24"/>
          <w:szCs w:val="24"/>
        </w:rPr>
        <w:t>S</w:t>
      </w:r>
      <w:r w:rsidRPr="00A96A06">
        <w:rPr>
          <w:rFonts w:asciiTheme="majorBidi" w:hAnsiTheme="majorBidi" w:cstheme="majorBidi"/>
          <w:i/>
          <w:iCs/>
          <w:color w:val="000000" w:themeColor="text1"/>
          <w:sz w:val="24"/>
          <w:szCs w:val="24"/>
        </w:rPr>
        <w:t xml:space="preserve">olution </w:t>
      </w:r>
      <w:r w:rsidR="00D97F43" w:rsidRPr="00A96A06">
        <w:rPr>
          <w:rFonts w:asciiTheme="majorBidi" w:hAnsiTheme="majorBidi" w:cstheme="majorBidi"/>
          <w:i/>
          <w:iCs/>
          <w:color w:val="000000" w:themeColor="text1"/>
          <w:sz w:val="24"/>
          <w:szCs w:val="24"/>
        </w:rPr>
        <w:t>U</w:t>
      </w:r>
      <w:r w:rsidRPr="00A96A06">
        <w:rPr>
          <w:rFonts w:asciiTheme="majorBidi" w:hAnsiTheme="majorBidi" w:cstheme="majorBidi"/>
          <w:i/>
          <w:iCs/>
          <w:color w:val="000000" w:themeColor="text1"/>
          <w:sz w:val="24"/>
          <w:szCs w:val="24"/>
        </w:rPr>
        <w:t xml:space="preserve">sing </w:t>
      </w:r>
      <w:r w:rsidR="00D97F43" w:rsidRPr="00A96A06">
        <w:rPr>
          <w:rFonts w:asciiTheme="majorBidi" w:hAnsiTheme="majorBidi" w:cstheme="majorBidi"/>
          <w:i/>
          <w:iCs/>
          <w:color w:val="000000" w:themeColor="text1"/>
          <w:sz w:val="24"/>
          <w:szCs w:val="24"/>
        </w:rPr>
        <w:t>O</w:t>
      </w:r>
      <w:r w:rsidRPr="00A96A06">
        <w:rPr>
          <w:rFonts w:asciiTheme="majorBidi" w:hAnsiTheme="majorBidi" w:cstheme="majorBidi"/>
          <w:i/>
          <w:iCs/>
          <w:color w:val="000000" w:themeColor="text1"/>
          <w:sz w:val="24"/>
          <w:szCs w:val="24"/>
        </w:rPr>
        <w:t xml:space="preserve">ptimal and </w:t>
      </w:r>
      <w:r w:rsidR="00D97F43" w:rsidRPr="00A96A06">
        <w:rPr>
          <w:rFonts w:asciiTheme="majorBidi" w:hAnsiTheme="majorBidi" w:cstheme="majorBidi"/>
          <w:i/>
          <w:iCs/>
          <w:color w:val="000000" w:themeColor="text1"/>
          <w:sz w:val="24"/>
          <w:szCs w:val="24"/>
        </w:rPr>
        <w:t>N</w:t>
      </w:r>
      <w:r w:rsidRPr="00A96A06">
        <w:rPr>
          <w:rFonts w:asciiTheme="majorBidi" w:hAnsiTheme="majorBidi" w:cstheme="majorBidi"/>
          <w:i/>
          <w:iCs/>
          <w:color w:val="000000" w:themeColor="text1"/>
          <w:sz w:val="24"/>
          <w:szCs w:val="24"/>
        </w:rPr>
        <w:t>ear-</w:t>
      </w:r>
      <w:r w:rsidR="00D97F43" w:rsidRPr="00A96A06">
        <w:rPr>
          <w:rFonts w:asciiTheme="majorBidi" w:hAnsiTheme="majorBidi" w:cstheme="majorBidi"/>
          <w:i/>
          <w:iCs/>
          <w:color w:val="000000" w:themeColor="text1"/>
          <w:sz w:val="24"/>
          <w:szCs w:val="24"/>
        </w:rPr>
        <w:t>O</w:t>
      </w:r>
      <w:r w:rsidRPr="00A96A06">
        <w:rPr>
          <w:rFonts w:asciiTheme="majorBidi" w:hAnsiTheme="majorBidi" w:cstheme="majorBidi"/>
          <w:i/>
          <w:iCs/>
          <w:color w:val="000000" w:themeColor="text1"/>
          <w:sz w:val="24"/>
          <w:szCs w:val="24"/>
        </w:rPr>
        <w:t xml:space="preserve">ptimal </w:t>
      </w:r>
      <w:r w:rsidR="00D97F43" w:rsidRPr="00A96A06">
        <w:rPr>
          <w:rFonts w:asciiTheme="majorBidi" w:hAnsiTheme="majorBidi" w:cstheme="majorBidi"/>
          <w:i/>
          <w:iCs/>
          <w:color w:val="000000" w:themeColor="text1"/>
          <w:sz w:val="24"/>
          <w:szCs w:val="24"/>
        </w:rPr>
        <w:t>M</w:t>
      </w:r>
      <w:r w:rsidRPr="00A96A06">
        <w:rPr>
          <w:rFonts w:asciiTheme="majorBidi" w:hAnsiTheme="majorBidi" w:cstheme="majorBidi"/>
          <w:i/>
          <w:iCs/>
          <w:color w:val="000000" w:themeColor="text1"/>
          <w:sz w:val="24"/>
          <w:szCs w:val="24"/>
        </w:rPr>
        <w:t>ethods</w:t>
      </w:r>
      <w:r w:rsidR="00D97F43"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w:t>
      </w:r>
      <w:r w:rsidRPr="00A96A06">
        <w:rPr>
          <w:rFonts w:asciiTheme="majorBidi" w:hAnsiTheme="majorBidi" w:cstheme="majorBidi"/>
          <w:iCs/>
          <w:color w:val="000000" w:themeColor="text1"/>
          <w:sz w:val="24"/>
          <w:szCs w:val="24"/>
        </w:rPr>
        <w:t>Journal of Geodesy, 74</w:t>
      </w:r>
      <w:r w:rsidRPr="00A96A06">
        <w:rPr>
          <w:rFonts w:asciiTheme="majorBidi" w:hAnsiTheme="majorBidi" w:cstheme="majorBidi"/>
          <w:color w:val="000000" w:themeColor="text1"/>
          <w:sz w:val="24"/>
          <w:szCs w:val="24"/>
        </w:rPr>
        <w:t>(6), 467-478.</w:t>
      </w:r>
    </w:p>
    <w:p w:rsidR="00B40474" w:rsidRPr="00AF4044" w:rsidRDefault="00B40474" w:rsidP="00B40474">
      <w:pPr>
        <w:spacing w:after="0" w:line="240" w:lineRule="auto"/>
        <w:rPr>
          <w:rFonts w:asciiTheme="majorBidi" w:hAnsiTheme="majorBidi" w:cstheme="majorBidi"/>
          <w:color w:val="000000" w:themeColor="text1"/>
          <w:sz w:val="24"/>
          <w:szCs w:val="24"/>
        </w:rPr>
      </w:pPr>
    </w:p>
    <w:p w:rsidR="00825123" w:rsidRPr="00A96A06" w:rsidRDefault="00825123"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lastRenderedPageBreak/>
        <w:t>Ghilani</w:t>
      </w:r>
      <w:proofErr w:type="spellEnd"/>
      <w:r w:rsidRPr="00A96A06">
        <w:rPr>
          <w:rFonts w:asciiTheme="majorBidi" w:hAnsiTheme="majorBidi" w:cstheme="majorBidi"/>
          <w:color w:val="000000" w:themeColor="text1"/>
          <w:sz w:val="24"/>
          <w:szCs w:val="24"/>
        </w:rPr>
        <w:t xml:space="preserve">, C. D., </w:t>
      </w:r>
      <w:r w:rsidR="00C542B9" w:rsidRPr="00A96A06">
        <w:rPr>
          <w:rFonts w:asciiTheme="majorBidi" w:hAnsiTheme="majorBidi" w:cstheme="majorBidi"/>
          <w:color w:val="000000" w:themeColor="text1"/>
          <w:sz w:val="24"/>
          <w:szCs w:val="24"/>
        </w:rPr>
        <w:t>and</w:t>
      </w:r>
      <w:r w:rsidRPr="00A96A06">
        <w:rPr>
          <w:rFonts w:asciiTheme="majorBidi" w:hAnsiTheme="majorBidi" w:cstheme="majorBidi"/>
          <w:color w:val="000000" w:themeColor="text1"/>
          <w:sz w:val="24"/>
          <w:szCs w:val="24"/>
        </w:rPr>
        <w:t xml:space="preserve"> Wolf, P. R.</w:t>
      </w:r>
      <w:r w:rsidR="00C542B9"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2007, </w:t>
      </w:r>
      <w:r w:rsidRPr="00A96A06">
        <w:rPr>
          <w:rFonts w:asciiTheme="majorBidi" w:hAnsiTheme="majorBidi" w:cstheme="majorBidi"/>
          <w:i/>
          <w:iCs/>
          <w:color w:val="000000" w:themeColor="text1"/>
          <w:sz w:val="24"/>
          <w:szCs w:val="24"/>
        </w:rPr>
        <w:t xml:space="preserve">Principles of </w:t>
      </w:r>
      <w:r w:rsidR="00D97F43" w:rsidRPr="00A96A06">
        <w:rPr>
          <w:rFonts w:asciiTheme="majorBidi" w:hAnsiTheme="majorBidi" w:cstheme="majorBidi"/>
          <w:i/>
          <w:iCs/>
          <w:color w:val="000000" w:themeColor="text1"/>
          <w:sz w:val="24"/>
          <w:szCs w:val="24"/>
        </w:rPr>
        <w:t>L</w:t>
      </w:r>
      <w:r w:rsidRPr="00A96A06">
        <w:rPr>
          <w:rFonts w:asciiTheme="majorBidi" w:hAnsiTheme="majorBidi" w:cstheme="majorBidi"/>
          <w:i/>
          <w:iCs/>
          <w:color w:val="000000" w:themeColor="text1"/>
          <w:sz w:val="24"/>
          <w:szCs w:val="24"/>
        </w:rPr>
        <w:t xml:space="preserve">east </w:t>
      </w:r>
      <w:r w:rsidR="00D97F43" w:rsidRPr="00A96A06">
        <w:rPr>
          <w:rFonts w:asciiTheme="majorBidi" w:hAnsiTheme="majorBidi" w:cstheme="majorBidi"/>
          <w:i/>
          <w:iCs/>
          <w:color w:val="000000" w:themeColor="text1"/>
          <w:sz w:val="24"/>
          <w:szCs w:val="24"/>
        </w:rPr>
        <w:t>Square,</w:t>
      </w:r>
      <w:r w:rsidRPr="00A96A06">
        <w:rPr>
          <w:rFonts w:asciiTheme="majorBidi" w:hAnsiTheme="majorBidi" w:cstheme="majorBidi"/>
          <w:i/>
          <w:iCs/>
          <w:color w:val="000000" w:themeColor="text1"/>
          <w:sz w:val="24"/>
          <w:szCs w:val="24"/>
        </w:rPr>
        <w:t xml:space="preserve"> </w:t>
      </w:r>
      <w:r w:rsidRPr="00A96A06">
        <w:rPr>
          <w:rFonts w:asciiTheme="majorBidi" w:hAnsiTheme="majorBidi" w:cstheme="majorBidi"/>
          <w:color w:val="000000" w:themeColor="text1"/>
          <w:sz w:val="24"/>
          <w:szCs w:val="24"/>
        </w:rPr>
        <w:t>I</w:t>
      </w:r>
      <w:r w:rsidRPr="00A96A06">
        <w:rPr>
          <w:rFonts w:asciiTheme="majorBidi" w:hAnsiTheme="majorBidi" w:cstheme="majorBidi"/>
          <w:i/>
          <w:iCs/>
          <w:color w:val="000000" w:themeColor="text1"/>
          <w:sz w:val="24"/>
          <w:szCs w:val="24"/>
        </w:rPr>
        <w:t>n</w:t>
      </w:r>
      <w:r w:rsidRPr="00A96A06">
        <w:rPr>
          <w:rFonts w:asciiTheme="majorBidi" w:hAnsiTheme="majorBidi" w:cstheme="majorBidi"/>
          <w:color w:val="000000" w:themeColor="text1"/>
          <w:sz w:val="24"/>
          <w:szCs w:val="24"/>
        </w:rPr>
        <w:t xml:space="preserve"> </w:t>
      </w:r>
      <w:r w:rsidRPr="00A96A06">
        <w:rPr>
          <w:rFonts w:asciiTheme="majorBidi" w:hAnsiTheme="majorBidi" w:cstheme="majorBidi"/>
          <w:iCs/>
          <w:color w:val="000000" w:themeColor="text1"/>
          <w:sz w:val="24"/>
          <w:szCs w:val="24"/>
        </w:rPr>
        <w:t>Adjustment Computations</w:t>
      </w:r>
      <w:r w:rsidRPr="00A96A06">
        <w:rPr>
          <w:rFonts w:asciiTheme="majorBidi" w:hAnsiTheme="majorBidi" w:cstheme="majorBidi"/>
          <w:color w:val="000000" w:themeColor="text1"/>
          <w:sz w:val="24"/>
          <w:szCs w:val="24"/>
        </w:rPr>
        <w:t xml:space="preserve"> (pp. 173-204): John Wiley &amp; Sons, Inc.</w:t>
      </w:r>
    </w:p>
    <w:p w:rsidR="00B40474" w:rsidRPr="00AF4044" w:rsidRDefault="00B40474" w:rsidP="00B40474">
      <w:pPr>
        <w:spacing w:after="0" w:line="240" w:lineRule="auto"/>
        <w:rPr>
          <w:rFonts w:asciiTheme="majorBidi" w:hAnsiTheme="majorBidi" w:cstheme="majorBidi"/>
          <w:color w:val="000000" w:themeColor="text1"/>
          <w:sz w:val="24"/>
          <w:szCs w:val="24"/>
        </w:rPr>
      </w:pPr>
    </w:p>
    <w:p w:rsidR="00825123" w:rsidRPr="00A96A06" w:rsidRDefault="00825123"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Grafarend</w:t>
      </w:r>
      <w:proofErr w:type="spellEnd"/>
      <w:r w:rsidRPr="00A96A06">
        <w:rPr>
          <w:rFonts w:asciiTheme="majorBidi" w:hAnsiTheme="majorBidi" w:cstheme="majorBidi"/>
          <w:color w:val="000000" w:themeColor="text1"/>
          <w:sz w:val="24"/>
          <w:szCs w:val="24"/>
        </w:rPr>
        <w:t xml:space="preserve">, E. W., </w:t>
      </w:r>
      <w:proofErr w:type="spellStart"/>
      <w:r w:rsidRPr="00A96A06">
        <w:rPr>
          <w:rFonts w:asciiTheme="majorBidi" w:hAnsiTheme="majorBidi" w:cstheme="majorBidi"/>
          <w:color w:val="000000" w:themeColor="text1"/>
          <w:sz w:val="24"/>
          <w:szCs w:val="24"/>
        </w:rPr>
        <w:t>Sansò</w:t>
      </w:r>
      <w:proofErr w:type="spellEnd"/>
      <w:r w:rsidRPr="00A96A06">
        <w:rPr>
          <w:rFonts w:asciiTheme="majorBidi" w:hAnsiTheme="majorBidi" w:cstheme="majorBidi"/>
          <w:color w:val="000000" w:themeColor="text1"/>
          <w:sz w:val="24"/>
          <w:szCs w:val="24"/>
        </w:rPr>
        <w:t xml:space="preserve">, F., </w:t>
      </w:r>
      <w:r w:rsidR="00C542B9" w:rsidRPr="00A96A06">
        <w:rPr>
          <w:rFonts w:asciiTheme="majorBidi" w:hAnsiTheme="majorBidi" w:cstheme="majorBidi"/>
          <w:color w:val="000000" w:themeColor="text1"/>
          <w:sz w:val="24"/>
          <w:szCs w:val="24"/>
        </w:rPr>
        <w:t>and</w:t>
      </w:r>
      <w:r w:rsidRPr="00A96A06">
        <w:rPr>
          <w:rFonts w:asciiTheme="majorBidi" w:hAnsiTheme="majorBidi" w:cstheme="majorBidi"/>
          <w:color w:val="000000" w:themeColor="text1"/>
          <w:sz w:val="24"/>
          <w:szCs w:val="24"/>
        </w:rPr>
        <w:t xml:space="preserve"> </w:t>
      </w:r>
      <w:proofErr w:type="spellStart"/>
      <w:r w:rsidRPr="00A96A06">
        <w:rPr>
          <w:rFonts w:asciiTheme="majorBidi" w:hAnsiTheme="majorBidi" w:cstheme="majorBidi"/>
          <w:color w:val="000000" w:themeColor="text1"/>
          <w:sz w:val="24"/>
          <w:szCs w:val="24"/>
        </w:rPr>
        <w:t>Benciolini</w:t>
      </w:r>
      <w:proofErr w:type="spellEnd"/>
      <w:r w:rsidRPr="00A96A06">
        <w:rPr>
          <w:rFonts w:asciiTheme="majorBidi" w:hAnsiTheme="majorBidi" w:cstheme="majorBidi"/>
          <w:color w:val="000000" w:themeColor="text1"/>
          <w:sz w:val="24"/>
          <w:szCs w:val="24"/>
        </w:rPr>
        <w:t>, B.</w:t>
      </w:r>
      <w:r w:rsidR="00C542B9"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1985, </w:t>
      </w:r>
      <w:r w:rsidRPr="00A96A06">
        <w:rPr>
          <w:rFonts w:asciiTheme="majorBidi" w:hAnsiTheme="majorBidi" w:cstheme="majorBidi"/>
          <w:i/>
          <w:color w:val="000000" w:themeColor="text1"/>
          <w:sz w:val="24"/>
          <w:szCs w:val="24"/>
        </w:rPr>
        <w:t xml:space="preserve">Optimization and </w:t>
      </w:r>
      <w:r w:rsidR="00D97F43" w:rsidRPr="00A96A06">
        <w:rPr>
          <w:rFonts w:asciiTheme="majorBidi" w:hAnsiTheme="majorBidi" w:cstheme="majorBidi"/>
          <w:i/>
          <w:color w:val="000000" w:themeColor="text1"/>
          <w:sz w:val="24"/>
          <w:szCs w:val="24"/>
        </w:rPr>
        <w:t>D</w:t>
      </w:r>
      <w:r w:rsidRPr="00A96A06">
        <w:rPr>
          <w:rFonts w:asciiTheme="majorBidi" w:hAnsiTheme="majorBidi" w:cstheme="majorBidi"/>
          <w:i/>
          <w:color w:val="000000" w:themeColor="text1"/>
          <w:sz w:val="24"/>
          <w:szCs w:val="24"/>
        </w:rPr>
        <w:t xml:space="preserve">esign of </w:t>
      </w:r>
      <w:r w:rsidR="00D97F43" w:rsidRPr="00A96A06">
        <w:rPr>
          <w:rFonts w:asciiTheme="majorBidi" w:hAnsiTheme="majorBidi" w:cstheme="majorBidi"/>
          <w:i/>
          <w:color w:val="000000" w:themeColor="text1"/>
          <w:sz w:val="24"/>
          <w:szCs w:val="24"/>
        </w:rPr>
        <w:t>G</w:t>
      </w:r>
      <w:r w:rsidRPr="00A96A06">
        <w:rPr>
          <w:rFonts w:asciiTheme="majorBidi" w:hAnsiTheme="majorBidi" w:cstheme="majorBidi"/>
          <w:i/>
          <w:color w:val="000000" w:themeColor="text1"/>
          <w:sz w:val="24"/>
          <w:szCs w:val="24"/>
        </w:rPr>
        <w:t xml:space="preserve">eodetic </w:t>
      </w:r>
      <w:r w:rsidR="00D97F43" w:rsidRPr="00A96A06">
        <w:rPr>
          <w:rFonts w:asciiTheme="majorBidi" w:hAnsiTheme="majorBidi" w:cstheme="majorBidi"/>
          <w:i/>
          <w:color w:val="000000" w:themeColor="text1"/>
          <w:sz w:val="24"/>
          <w:szCs w:val="24"/>
        </w:rPr>
        <w:t>N</w:t>
      </w:r>
      <w:r w:rsidRPr="00A96A06">
        <w:rPr>
          <w:rFonts w:asciiTheme="majorBidi" w:hAnsiTheme="majorBidi" w:cstheme="majorBidi"/>
          <w:i/>
          <w:color w:val="000000" w:themeColor="text1"/>
          <w:sz w:val="24"/>
          <w:szCs w:val="24"/>
        </w:rPr>
        <w:t>etworks</w:t>
      </w:r>
      <w:r w:rsidR="00D97F43"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Springer-</w:t>
      </w:r>
      <w:proofErr w:type="spellStart"/>
      <w:r w:rsidRPr="00A96A06">
        <w:rPr>
          <w:rFonts w:asciiTheme="majorBidi" w:hAnsiTheme="majorBidi" w:cstheme="majorBidi"/>
          <w:color w:val="000000" w:themeColor="text1"/>
          <w:sz w:val="24"/>
          <w:szCs w:val="24"/>
        </w:rPr>
        <w:t>Verlag</w:t>
      </w:r>
      <w:proofErr w:type="spellEnd"/>
      <w:r w:rsidRPr="00A96A06">
        <w:rPr>
          <w:rFonts w:asciiTheme="majorBidi" w:hAnsiTheme="majorBidi" w:cstheme="majorBidi"/>
          <w:color w:val="000000" w:themeColor="text1"/>
          <w:sz w:val="24"/>
          <w:szCs w:val="24"/>
        </w:rPr>
        <w:t xml:space="preserve"> Berlin, Heidelberg, New York, Tokyo.</w:t>
      </w:r>
    </w:p>
    <w:p w:rsidR="00B40474" w:rsidRPr="00AF4044" w:rsidRDefault="00B40474" w:rsidP="00B40474">
      <w:pPr>
        <w:spacing w:after="0" w:line="240" w:lineRule="auto"/>
        <w:rPr>
          <w:rFonts w:asciiTheme="majorBidi" w:hAnsiTheme="majorBidi" w:cstheme="majorBidi"/>
          <w:color w:val="000000" w:themeColor="text1"/>
          <w:sz w:val="24"/>
          <w:szCs w:val="24"/>
        </w:rPr>
      </w:pPr>
    </w:p>
    <w:p w:rsidR="00825123" w:rsidRPr="00A96A06" w:rsidRDefault="00825123"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Groten</w:t>
      </w:r>
      <w:proofErr w:type="spellEnd"/>
      <w:r w:rsidRPr="00A96A06">
        <w:rPr>
          <w:rFonts w:asciiTheme="majorBidi" w:hAnsiTheme="majorBidi" w:cstheme="majorBidi"/>
          <w:color w:val="000000" w:themeColor="text1"/>
          <w:sz w:val="24"/>
          <w:szCs w:val="24"/>
        </w:rPr>
        <w:t xml:space="preserve">, E., </w:t>
      </w:r>
      <w:proofErr w:type="spellStart"/>
      <w:r w:rsidRPr="00A96A06">
        <w:rPr>
          <w:rFonts w:asciiTheme="majorBidi" w:hAnsiTheme="majorBidi" w:cstheme="majorBidi"/>
          <w:color w:val="000000" w:themeColor="text1"/>
          <w:sz w:val="24"/>
          <w:szCs w:val="24"/>
        </w:rPr>
        <w:t>Blewitt</w:t>
      </w:r>
      <w:proofErr w:type="spellEnd"/>
      <w:r w:rsidRPr="00A96A06">
        <w:rPr>
          <w:rFonts w:asciiTheme="majorBidi" w:hAnsiTheme="majorBidi" w:cstheme="majorBidi"/>
          <w:color w:val="000000" w:themeColor="text1"/>
          <w:sz w:val="24"/>
          <w:szCs w:val="24"/>
        </w:rPr>
        <w:t xml:space="preserve">, G., Melbourne, W. G., </w:t>
      </w:r>
      <w:proofErr w:type="spellStart"/>
      <w:r w:rsidRPr="00A96A06">
        <w:rPr>
          <w:rFonts w:asciiTheme="majorBidi" w:hAnsiTheme="majorBidi" w:cstheme="majorBidi"/>
          <w:color w:val="000000" w:themeColor="text1"/>
          <w:sz w:val="24"/>
          <w:szCs w:val="24"/>
        </w:rPr>
        <w:t>Bertiger</w:t>
      </w:r>
      <w:proofErr w:type="spellEnd"/>
      <w:r w:rsidRPr="00A96A06">
        <w:rPr>
          <w:rFonts w:asciiTheme="majorBidi" w:hAnsiTheme="majorBidi" w:cstheme="majorBidi"/>
          <w:color w:val="000000" w:themeColor="text1"/>
          <w:sz w:val="24"/>
          <w:szCs w:val="24"/>
        </w:rPr>
        <w:t>, W. I., Dixon</w:t>
      </w:r>
      <w:r w:rsidR="00C542B9" w:rsidRPr="00A96A06">
        <w:rPr>
          <w:rFonts w:asciiTheme="majorBidi" w:hAnsiTheme="majorBidi" w:cstheme="majorBidi"/>
          <w:color w:val="000000" w:themeColor="text1"/>
          <w:sz w:val="24"/>
          <w:szCs w:val="24"/>
        </w:rPr>
        <w:t xml:space="preserve">, T. H., Kroger, P. M., et al., </w:t>
      </w:r>
      <w:r w:rsidRPr="00A96A06">
        <w:rPr>
          <w:rFonts w:asciiTheme="majorBidi" w:hAnsiTheme="majorBidi" w:cstheme="majorBidi"/>
          <w:color w:val="000000" w:themeColor="text1"/>
          <w:sz w:val="24"/>
          <w:szCs w:val="24"/>
        </w:rPr>
        <w:t xml:space="preserve">1988, </w:t>
      </w:r>
      <w:r w:rsidRPr="00A96A06">
        <w:rPr>
          <w:rFonts w:asciiTheme="majorBidi" w:hAnsiTheme="majorBidi" w:cstheme="majorBidi"/>
          <w:i/>
          <w:iCs/>
          <w:color w:val="000000" w:themeColor="text1"/>
          <w:sz w:val="24"/>
          <w:szCs w:val="24"/>
        </w:rPr>
        <w:t xml:space="preserve">GPS </w:t>
      </w:r>
      <w:r w:rsidR="00D97F43" w:rsidRPr="00A96A06">
        <w:rPr>
          <w:rFonts w:asciiTheme="majorBidi" w:hAnsiTheme="majorBidi" w:cstheme="majorBidi"/>
          <w:i/>
          <w:iCs/>
          <w:color w:val="000000" w:themeColor="text1"/>
          <w:sz w:val="24"/>
          <w:szCs w:val="24"/>
        </w:rPr>
        <w:t>G</w:t>
      </w:r>
      <w:r w:rsidRPr="00A96A06">
        <w:rPr>
          <w:rFonts w:asciiTheme="majorBidi" w:hAnsiTheme="majorBidi" w:cstheme="majorBidi"/>
          <w:i/>
          <w:iCs/>
          <w:color w:val="000000" w:themeColor="text1"/>
          <w:sz w:val="24"/>
          <w:szCs w:val="24"/>
        </w:rPr>
        <w:t xml:space="preserve">eodesy with </w:t>
      </w:r>
      <w:r w:rsidR="00D97F43" w:rsidRPr="00A96A06">
        <w:rPr>
          <w:rFonts w:asciiTheme="majorBidi" w:hAnsiTheme="majorBidi" w:cstheme="majorBidi"/>
          <w:i/>
          <w:iCs/>
          <w:color w:val="000000" w:themeColor="text1"/>
          <w:sz w:val="24"/>
          <w:szCs w:val="24"/>
        </w:rPr>
        <w:t>C</w:t>
      </w:r>
      <w:r w:rsidRPr="00A96A06">
        <w:rPr>
          <w:rFonts w:asciiTheme="majorBidi" w:hAnsiTheme="majorBidi" w:cstheme="majorBidi"/>
          <w:i/>
          <w:iCs/>
          <w:color w:val="000000" w:themeColor="text1"/>
          <w:sz w:val="24"/>
          <w:szCs w:val="24"/>
        </w:rPr>
        <w:t xml:space="preserve">entimeter </w:t>
      </w:r>
      <w:r w:rsidR="00D97F43" w:rsidRPr="00A96A06">
        <w:rPr>
          <w:rFonts w:asciiTheme="majorBidi" w:hAnsiTheme="majorBidi" w:cstheme="majorBidi"/>
          <w:i/>
          <w:iCs/>
          <w:color w:val="000000" w:themeColor="text1"/>
          <w:sz w:val="24"/>
          <w:szCs w:val="24"/>
        </w:rPr>
        <w:t>A</w:t>
      </w:r>
      <w:r w:rsidRPr="00A96A06">
        <w:rPr>
          <w:rFonts w:asciiTheme="majorBidi" w:hAnsiTheme="majorBidi" w:cstheme="majorBidi"/>
          <w:i/>
          <w:iCs/>
          <w:color w:val="000000" w:themeColor="text1"/>
          <w:sz w:val="24"/>
          <w:szCs w:val="24"/>
        </w:rPr>
        <w:t>ccuracy</w:t>
      </w:r>
      <w:r w:rsidR="00D97F43"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In </w:t>
      </w:r>
      <w:r w:rsidRPr="00A96A06">
        <w:rPr>
          <w:rFonts w:asciiTheme="majorBidi" w:hAnsiTheme="majorBidi" w:cstheme="majorBidi"/>
          <w:iCs/>
          <w:color w:val="000000" w:themeColor="text1"/>
          <w:sz w:val="24"/>
          <w:szCs w:val="24"/>
        </w:rPr>
        <w:t>GPS-Techniques Applied to Geodesy and Surveying</w:t>
      </w:r>
      <w:r w:rsidRPr="00A96A06">
        <w:rPr>
          <w:rFonts w:asciiTheme="majorBidi" w:hAnsiTheme="majorBidi" w:cstheme="majorBidi"/>
          <w:color w:val="000000" w:themeColor="text1"/>
          <w:sz w:val="24"/>
          <w:szCs w:val="24"/>
        </w:rPr>
        <w:t>, 19, 30-40: Springer Berlin Heidelberg.</w:t>
      </w:r>
    </w:p>
    <w:p w:rsidR="00B40474" w:rsidRPr="00AF4044" w:rsidRDefault="00B40474" w:rsidP="00B40474">
      <w:pPr>
        <w:spacing w:after="0" w:line="240" w:lineRule="auto"/>
        <w:rPr>
          <w:rFonts w:asciiTheme="majorBidi" w:hAnsiTheme="majorBidi" w:cstheme="majorBidi"/>
          <w:color w:val="000000" w:themeColor="text1"/>
          <w:sz w:val="24"/>
          <w:szCs w:val="24"/>
        </w:rPr>
      </w:pPr>
    </w:p>
    <w:p w:rsidR="00385A15" w:rsidRPr="00A96A06" w:rsidRDefault="00385A15"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Junhuan</w:t>
      </w:r>
      <w:proofErr w:type="spellEnd"/>
      <w:r w:rsidRPr="00A96A06">
        <w:rPr>
          <w:rFonts w:asciiTheme="majorBidi" w:hAnsiTheme="majorBidi" w:cstheme="majorBidi"/>
          <w:color w:val="000000" w:themeColor="text1"/>
          <w:sz w:val="24"/>
          <w:szCs w:val="24"/>
        </w:rPr>
        <w:t>, P.</w:t>
      </w:r>
      <w:r w:rsidR="00C542B9" w:rsidRPr="00A96A06">
        <w:rPr>
          <w:rFonts w:asciiTheme="majorBidi" w:hAnsiTheme="majorBidi" w:cstheme="majorBidi"/>
          <w:color w:val="000000" w:themeColor="text1"/>
          <w:sz w:val="24"/>
          <w:szCs w:val="24"/>
        </w:rPr>
        <w:t xml:space="preserve">, </w:t>
      </w:r>
      <w:r w:rsidRPr="00A96A06">
        <w:rPr>
          <w:rFonts w:asciiTheme="majorBidi" w:hAnsiTheme="majorBidi" w:cstheme="majorBidi"/>
          <w:color w:val="000000" w:themeColor="text1"/>
          <w:sz w:val="24"/>
          <w:szCs w:val="24"/>
        </w:rPr>
        <w:t xml:space="preserve">2005, </w:t>
      </w:r>
      <w:proofErr w:type="gramStart"/>
      <w:r w:rsidRPr="00A96A06">
        <w:rPr>
          <w:rFonts w:asciiTheme="majorBidi" w:hAnsiTheme="majorBidi" w:cstheme="majorBidi"/>
          <w:i/>
          <w:iCs/>
          <w:color w:val="000000" w:themeColor="text1"/>
          <w:sz w:val="24"/>
          <w:szCs w:val="24"/>
        </w:rPr>
        <w:t>The</w:t>
      </w:r>
      <w:proofErr w:type="gramEnd"/>
      <w:r w:rsidRPr="00A96A06">
        <w:rPr>
          <w:rFonts w:asciiTheme="majorBidi" w:hAnsiTheme="majorBidi" w:cstheme="majorBidi"/>
          <w:i/>
          <w:iCs/>
          <w:color w:val="000000" w:themeColor="text1"/>
          <w:sz w:val="24"/>
          <w:szCs w:val="24"/>
        </w:rPr>
        <w:t xml:space="preserve"> </w:t>
      </w:r>
      <w:r w:rsidR="00D97F43" w:rsidRPr="00A96A06">
        <w:rPr>
          <w:rFonts w:asciiTheme="majorBidi" w:hAnsiTheme="majorBidi" w:cstheme="majorBidi"/>
          <w:i/>
          <w:iCs/>
          <w:color w:val="000000" w:themeColor="text1"/>
          <w:sz w:val="24"/>
          <w:szCs w:val="24"/>
        </w:rPr>
        <w:t>A</w:t>
      </w:r>
      <w:r w:rsidRPr="00A96A06">
        <w:rPr>
          <w:rFonts w:asciiTheme="majorBidi" w:hAnsiTheme="majorBidi" w:cstheme="majorBidi"/>
          <w:i/>
          <w:iCs/>
          <w:color w:val="000000" w:themeColor="text1"/>
          <w:sz w:val="24"/>
          <w:szCs w:val="24"/>
        </w:rPr>
        <w:t xml:space="preserve">symptotic </w:t>
      </w:r>
      <w:r w:rsidR="00D97F43" w:rsidRPr="00A96A06">
        <w:rPr>
          <w:rFonts w:asciiTheme="majorBidi" w:hAnsiTheme="majorBidi" w:cstheme="majorBidi"/>
          <w:i/>
          <w:iCs/>
          <w:color w:val="000000" w:themeColor="text1"/>
          <w:sz w:val="24"/>
          <w:szCs w:val="24"/>
        </w:rPr>
        <w:t>V</w:t>
      </w:r>
      <w:r w:rsidRPr="00A96A06">
        <w:rPr>
          <w:rFonts w:asciiTheme="majorBidi" w:hAnsiTheme="majorBidi" w:cstheme="majorBidi"/>
          <w:i/>
          <w:iCs/>
          <w:color w:val="000000" w:themeColor="text1"/>
          <w:sz w:val="24"/>
          <w:szCs w:val="24"/>
        </w:rPr>
        <w:t>ariance-</w:t>
      </w:r>
      <w:r w:rsidR="00D97F43" w:rsidRPr="00A96A06">
        <w:rPr>
          <w:rFonts w:asciiTheme="majorBidi" w:hAnsiTheme="majorBidi" w:cstheme="majorBidi"/>
          <w:i/>
          <w:iCs/>
          <w:color w:val="000000" w:themeColor="text1"/>
          <w:sz w:val="24"/>
          <w:szCs w:val="24"/>
        </w:rPr>
        <w:t>C</w:t>
      </w:r>
      <w:r w:rsidRPr="00A96A06">
        <w:rPr>
          <w:rFonts w:asciiTheme="majorBidi" w:hAnsiTheme="majorBidi" w:cstheme="majorBidi"/>
          <w:i/>
          <w:iCs/>
          <w:color w:val="000000" w:themeColor="text1"/>
          <w:sz w:val="24"/>
          <w:szCs w:val="24"/>
        </w:rPr>
        <w:t xml:space="preserve">ovariance </w:t>
      </w:r>
      <w:r w:rsidR="00D97F43" w:rsidRPr="00A96A06">
        <w:rPr>
          <w:rFonts w:asciiTheme="majorBidi" w:hAnsiTheme="majorBidi" w:cstheme="majorBidi"/>
          <w:i/>
          <w:iCs/>
          <w:color w:val="000000" w:themeColor="text1"/>
          <w:sz w:val="24"/>
          <w:szCs w:val="24"/>
        </w:rPr>
        <w:t>M</w:t>
      </w:r>
      <w:r w:rsidRPr="00A96A06">
        <w:rPr>
          <w:rFonts w:asciiTheme="majorBidi" w:hAnsiTheme="majorBidi" w:cstheme="majorBidi"/>
          <w:i/>
          <w:iCs/>
          <w:color w:val="000000" w:themeColor="text1"/>
          <w:sz w:val="24"/>
          <w:szCs w:val="24"/>
        </w:rPr>
        <w:t xml:space="preserve">atrix, </w:t>
      </w:r>
      <w:proofErr w:type="spellStart"/>
      <w:r w:rsidRPr="00A96A06">
        <w:rPr>
          <w:rFonts w:asciiTheme="majorBidi" w:hAnsiTheme="majorBidi" w:cstheme="majorBidi"/>
          <w:i/>
          <w:iCs/>
          <w:color w:val="000000" w:themeColor="text1"/>
          <w:sz w:val="24"/>
          <w:szCs w:val="24"/>
        </w:rPr>
        <w:t>Baarda</w:t>
      </w:r>
      <w:proofErr w:type="spellEnd"/>
      <w:r w:rsidRPr="00A96A06">
        <w:rPr>
          <w:rFonts w:asciiTheme="majorBidi" w:hAnsiTheme="majorBidi" w:cstheme="majorBidi"/>
          <w:i/>
          <w:iCs/>
          <w:color w:val="000000" w:themeColor="text1"/>
          <w:sz w:val="24"/>
          <w:szCs w:val="24"/>
        </w:rPr>
        <w:t xml:space="preserve"> </w:t>
      </w:r>
      <w:r w:rsidR="00D97F43" w:rsidRPr="00A96A06">
        <w:rPr>
          <w:rFonts w:asciiTheme="majorBidi" w:hAnsiTheme="majorBidi" w:cstheme="majorBidi"/>
          <w:i/>
          <w:iCs/>
          <w:color w:val="000000" w:themeColor="text1"/>
          <w:sz w:val="24"/>
          <w:szCs w:val="24"/>
        </w:rPr>
        <w:t>T</w:t>
      </w:r>
      <w:r w:rsidRPr="00A96A06">
        <w:rPr>
          <w:rFonts w:asciiTheme="majorBidi" w:hAnsiTheme="majorBidi" w:cstheme="majorBidi"/>
          <w:i/>
          <w:iCs/>
          <w:color w:val="000000" w:themeColor="text1"/>
          <w:sz w:val="24"/>
          <w:szCs w:val="24"/>
        </w:rPr>
        <w:t xml:space="preserve">est and </w:t>
      </w:r>
      <w:r w:rsidR="00D97F43" w:rsidRPr="00A96A06">
        <w:rPr>
          <w:rFonts w:asciiTheme="majorBidi" w:hAnsiTheme="majorBidi" w:cstheme="majorBidi"/>
          <w:i/>
          <w:iCs/>
          <w:color w:val="000000" w:themeColor="text1"/>
          <w:sz w:val="24"/>
          <w:szCs w:val="24"/>
        </w:rPr>
        <w:t>T</w:t>
      </w:r>
      <w:r w:rsidRPr="00A96A06">
        <w:rPr>
          <w:rFonts w:asciiTheme="majorBidi" w:hAnsiTheme="majorBidi" w:cstheme="majorBidi"/>
          <w:i/>
          <w:iCs/>
          <w:color w:val="000000" w:themeColor="text1"/>
          <w:sz w:val="24"/>
          <w:szCs w:val="24"/>
        </w:rPr>
        <w:t xml:space="preserve">he </w:t>
      </w:r>
      <w:r w:rsidR="00D97F43" w:rsidRPr="00A96A06">
        <w:rPr>
          <w:rFonts w:asciiTheme="majorBidi" w:hAnsiTheme="majorBidi" w:cstheme="majorBidi"/>
          <w:i/>
          <w:iCs/>
          <w:color w:val="000000" w:themeColor="text1"/>
          <w:sz w:val="24"/>
          <w:szCs w:val="24"/>
        </w:rPr>
        <w:t>R</w:t>
      </w:r>
      <w:r w:rsidRPr="00A96A06">
        <w:rPr>
          <w:rFonts w:asciiTheme="majorBidi" w:hAnsiTheme="majorBidi" w:cstheme="majorBidi"/>
          <w:i/>
          <w:iCs/>
          <w:color w:val="000000" w:themeColor="text1"/>
          <w:sz w:val="24"/>
          <w:szCs w:val="24"/>
        </w:rPr>
        <w:t xml:space="preserve">eliability of L- </w:t>
      </w:r>
      <w:r w:rsidR="00D97F43" w:rsidRPr="00A96A06">
        <w:rPr>
          <w:rFonts w:asciiTheme="majorBidi" w:hAnsiTheme="majorBidi" w:cstheme="majorBidi"/>
          <w:i/>
          <w:iCs/>
          <w:color w:val="000000" w:themeColor="text1"/>
          <w:sz w:val="24"/>
          <w:szCs w:val="24"/>
        </w:rPr>
        <w:t>N</w:t>
      </w:r>
      <w:r w:rsidRPr="00A96A06">
        <w:rPr>
          <w:rFonts w:asciiTheme="majorBidi" w:hAnsiTheme="majorBidi" w:cstheme="majorBidi"/>
          <w:i/>
          <w:iCs/>
          <w:color w:val="000000" w:themeColor="text1"/>
          <w:sz w:val="24"/>
          <w:szCs w:val="24"/>
        </w:rPr>
        <w:t xml:space="preserve">orm </w:t>
      </w:r>
      <w:r w:rsidR="00D97F43" w:rsidRPr="00A96A06">
        <w:rPr>
          <w:rFonts w:asciiTheme="majorBidi" w:hAnsiTheme="majorBidi" w:cstheme="majorBidi"/>
          <w:i/>
          <w:iCs/>
          <w:color w:val="000000" w:themeColor="text1"/>
          <w:sz w:val="24"/>
          <w:szCs w:val="24"/>
        </w:rPr>
        <w:t>E</w:t>
      </w:r>
      <w:r w:rsidRPr="00A96A06">
        <w:rPr>
          <w:rFonts w:asciiTheme="majorBidi" w:hAnsiTheme="majorBidi" w:cstheme="majorBidi"/>
          <w:i/>
          <w:iCs/>
          <w:color w:val="000000" w:themeColor="text1"/>
          <w:sz w:val="24"/>
          <w:szCs w:val="24"/>
        </w:rPr>
        <w:t>stimates</w:t>
      </w:r>
      <w:r w:rsidR="00D97F43"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w:t>
      </w:r>
      <w:r w:rsidRPr="00A96A06">
        <w:rPr>
          <w:rFonts w:asciiTheme="majorBidi" w:hAnsiTheme="majorBidi" w:cstheme="majorBidi"/>
          <w:iCs/>
          <w:color w:val="000000" w:themeColor="text1"/>
          <w:sz w:val="24"/>
          <w:szCs w:val="24"/>
        </w:rPr>
        <w:t>Journal of Geodesy, 78</w:t>
      </w:r>
      <w:r w:rsidRPr="00A96A06">
        <w:rPr>
          <w:rFonts w:asciiTheme="majorBidi" w:hAnsiTheme="majorBidi" w:cstheme="majorBidi"/>
          <w:color w:val="000000" w:themeColor="text1"/>
          <w:sz w:val="24"/>
          <w:szCs w:val="24"/>
        </w:rPr>
        <w:t>(11), 668-682.</w:t>
      </w:r>
    </w:p>
    <w:p w:rsidR="00B40474" w:rsidRPr="00943701" w:rsidRDefault="00B40474" w:rsidP="00B40474">
      <w:pPr>
        <w:spacing w:after="0" w:line="240" w:lineRule="auto"/>
        <w:rPr>
          <w:rFonts w:asciiTheme="majorBidi" w:hAnsiTheme="majorBidi" w:cstheme="majorBidi"/>
          <w:color w:val="000000" w:themeColor="text1"/>
          <w:sz w:val="24"/>
          <w:szCs w:val="24"/>
        </w:rPr>
      </w:pPr>
    </w:p>
    <w:p w:rsidR="001A690A" w:rsidRDefault="001A690A" w:rsidP="00A96A06">
      <w:pPr>
        <w:pStyle w:val="ListParagraph"/>
        <w:numPr>
          <w:ilvl w:val="0"/>
          <w:numId w:val="3"/>
        </w:numPr>
        <w:spacing w:line="240" w:lineRule="auto"/>
        <w:rPr>
          <w:rFonts w:asciiTheme="majorBidi" w:hAnsiTheme="majorBidi" w:cstheme="majorBidi"/>
          <w:color w:val="000000" w:themeColor="text1"/>
          <w:sz w:val="24"/>
          <w:szCs w:val="24"/>
        </w:rPr>
      </w:pPr>
      <w:r w:rsidRPr="00A96A06">
        <w:rPr>
          <w:rFonts w:asciiTheme="majorBidi" w:hAnsiTheme="majorBidi" w:cstheme="majorBidi"/>
          <w:color w:val="000000" w:themeColor="text1"/>
          <w:sz w:val="24"/>
          <w:szCs w:val="24"/>
        </w:rPr>
        <w:t>Koch, K. R.</w:t>
      </w:r>
      <w:r w:rsidR="00C542B9" w:rsidRPr="00A96A06">
        <w:rPr>
          <w:rFonts w:asciiTheme="majorBidi" w:hAnsiTheme="majorBidi" w:cstheme="majorBidi"/>
          <w:color w:val="000000" w:themeColor="text1"/>
          <w:sz w:val="24"/>
          <w:szCs w:val="24"/>
        </w:rPr>
        <w:t xml:space="preserve">, </w:t>
      </w:r>
      <w:r w:rsidRPr="00A96A06">
        <w:rPr>
          <w:rFonts w:asciiTheme="majorBidi" w:hAnsiTheme="majorBidi" w:cstheme="majorBidi"/>
          <w:color w:val="000000" w:themeColor="text1"/>
          <w:sz w:val="24"/>
          <w:szCs w:val="24"/>
        </w:rPr>
        <w:t xml:space="preserve">1977, </w:t>
      </w:r>
      <w:r w:rsidRPr="00A96A06">
        <w:rPr>
          <w:rFonts w:asciiTheme="majorBidi" w:hAnsiTheme="majorBidi" w:cstheme="majorBidi"/>
          <w:i/>
          <w:iCs/>
          <w:color w:val="000000" w:themeColor="text1"/>
          <w:sz w:val="24"/>
          <w:szCs w:val="24"/>
        </w:rPr>
        <w:t xml:space="preserve">Least </w:t>
      </w:r>
      <w:r w:rsidR="00D97F43" w:rsidRPr="00A96A06">
        <w:rPr>
          <w:rFonts w:asciiTheme="majorBidi" w:hAnsiTheme="majorBidi" w:cstheme="majorBidi"/>
          <w:i/>
          <w:iCs/>
          <w:color w:val="000000" w:themeColor="text1"/>
          <w:sz w:val="24"/>
          <w:szCs w:val="24"/>
        </w:rPr>
        <w:t>S</w:t>
      </w:r>
      <w:r w:rsidRPr="00A96A06">
        <w:rPr>
          <w:rFonts w:asciiTheme="majorBidi" w:hAnsiTheme="majorBidi" w:cstheme="majorBidi"/>
          <w:i/>
          <w:iCs/>
          <w:color w:val="000000" w:themeColor="text1"/>
          <w:sz w:val="24"/>
          <w:szCs w:val="24"/>
        </w:rPr>
        <w:t xml:space="preserve">quares </w:t>
      </w:r>
      <w:r w:rsidR="00D97F43" w:rsidRPr="00A96A06">
        <w:rPr>
          <w:rFonts w:asciiTheme="majorBidi" w:hAnsiTheme="majorBidi" w:cstheme="majorBidi"/>
          <w:i/>
          <w:iCs/>
          <w:color w:val="000000" w:themeColor="text1"/>
          <w:sz w:val="24"/>
          <w:szCs w:val="24"/>
        </w:rPr>
        <w:t>A</w:t>
      </w:r>
      <w:r w:rsidRPr="00A96A06">
        <w:rPr>
          <w:rFonts w:asciiTheme="majorBidi" w:hAnsiTheme="majorBidi" w:cstheme="majorBidi"/>
          <w:i/>
          <w:iCs/>
          <w:color w:val="000000" w:themeColor="text1"/>
          <w:sz w:val="24"/>
          <w:szCs w:val="24"/>
        </w:rPr>
        <w:t xml:space="preserve">djustment and </w:t>
      </w:r>
      <w:r w:rsidR="00D97F43" w:rsidRPr="00A96A06">
        <w:rPr>
          <w:rFonts w:asciiTheme="majorBidi" w:hAnsiTheme="majorBidi" w:cstheme="majorBidi"/>
          <w:i/>
          <w:iCs/>
          <w:color w:val="000000" w:themeColor="text1"/>
          <w:sz w:val="24"/>
          <w:szCs w:val="24"/>
        </w:rPr>
        <w:t>C</w:t>
      </w:r>
      <w:r w:rsidRPr="00A96A06">
        <w:rPr>
          <w:rFonts w:asciiTheme="majorBidi" w:hAnsiTheme="majorBidi" w:cstheme="majorBidi"/>
          <w:i/>
          <w:iCs/>
          <w:color w:val="000000" w:themeColor="text1"/>
          <w:sz w:val="24"/>
          <w:szCs w:val="24"/>
        </w:rPr>
        <w:t>ollocation</w:t>
      </w:r>
      <w:r w:rsidR="00D97F43"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w:t>
      </w:r>
      <w:r w:rsidRPr="00A96A06">
        <w:rPr>
          <w:rFonts w:asciiTheme="majorBidi" w:hAnsiTheme="majorBidi" w:cstheme="majorBidi"/>
          <w:iCs/>
          <w:color w:val="000000" w:themeColor="text1"/>
          <w:sz w:val="24"/>
          <w:szCs w:val="24"/>
        </w:rPr>
        <w:t>Bulletin</w:t>
      </w:r>
      <w:r w:rsidRPr="00A96A06">
        <w:rPr>
          <w:rFonts w:asciiTheme="majorBidi" w:hAnsiTheme="majorBidi" w:cstheme="majorBidi"/>
          <w:color w:val="000000" w:themeColor="text1"/>
          <w:sz w:val="24"/>
          <w:szCs w:val="24"/>
        </w:rPr>
        <w:t xml:space="preserve"> </w:t>
      </w:r>
      <w:proofErr w:type="spellStart"/>
      <w:r w:rsidRPr="00A96A06">
        <w:rPr>
          <w:rFonts w:asciiTheme="majorBidi" w:hAnsiTheme="majorBidi" w:cstheme="majorBidi"/>
          <w:color w:val="000000" w:themeColor="text1"/>
          <w:sz w:val="24"/>
          <w:szCs w:val="24"/>
        </w:rPr>
        <w:t>géodésique</w:t>
      </w:r>
      <w:proofErr w:type="spellEnd"/>
      <w:r w:rsidRPr="00A96A06">
        <w:rPr>
          <w:rFonts w:asciiTheme="majorBidi" w:hAnsiTheme="majorBidi" w:cstheme="majorBidi"/>
          <w:i/>
          <w:color w:val="000000" w:themeColor="text1"/>
          <w:sz w:val="24"/>
          <w:szCs w:val="24"/>
        </w:rPr>
        <w:t>,</w:t>
      </w:r>
      <w:r w:rsidRPr="00A96A06">
        <w:rPr>
          <w:rFonts w:asciiTheme="majorBidi" w:hAnsiTheme="majorBidi" w:cstheme="majorBidi"/>
          <w:iCs/>
          <w:color w:val="000000" w:themeColor="text1"/>
          <w:sz w:val="24"/>
          <w:szCs w:val="24"/>
        </w:rPr>
        <w:t xml:space="preserve"> 51</w:t>
      </w:r>
      <w:r w:rsidRPr="00A96A06">
        <w:rPr>
          <w:rFonts w:asciiTheme="majorBidi" w:hAnsiTheme="majorBidi" w:cstheme="majorBidi"/>
          <w:color w:val="000000" w:themeColor="text1"/>
          <w:sz w:val="24"/>
          <w:szCs w:val="24"/>
        </w:rPr>
        <w:t>(2), 127-135.</w:t>
      </w:r>
    </w:p>
    <w:p w:rsidR="00F509AE" w:rsidRPr="00A96A06" w:rsidRDefault="00F509AE" w:rsidP="00F509AE">
      <w:pPr>
        <w:pStyle w:val="ListParagraph"/>
        <w:spacing w:line="240" w:lineRule="auto"/>
        <w:rPr>
          <w:rFonts w:asciiTheme="majorBidi" w:hAnsiTheme="majorBidi" w:cstheme="majorBidi"/>
          <w:color w:val="000000" w:themeColor="text1"/>
          <w:sz w:val="24"/>
          <w:szCs w:val="24"/>
        </w:rPr>
      </w:pPr>
    </w:p>
    <w:p w:rsidR="003B2E93" w:rsidRPr="00A96A06" w:rsidRDefault="003B2E93"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Krakiwsky</w:t>
      </w:r>
      <w:proofErr w:type="spellEnd"/>
      <w:r w:rsidRPr="00A96A06">
        <w:rPr>
          <w:rFonts w:asciiTheme="majorBidi" w:hAnsiTheme="majorBidi" w:cstheme="majorBidi"/>
          <w:color w:val="000000" w:themeColor="text1"/>
          <w:sz w:val="24"/>
          <w:szCs w:val="24"/>
        </w:rPr>
        <w:t xml:space="preserve">, E. J., </w:t>
      </w:r>
      <w:r w:rsidR="00C542B9" w:rsidRPr="00A96A06">
        <w:rPr>
          <w:rFonts w:asciiTheme="majorBidi" w:hAnsiTheme="majorBidi" w:cstheme="majorBidi"/>
          <w:color w:val="000000" w:themeColor="text1"/>
          <w:sz w:val="24"/>
          <w:szCs w:val="24"/>
        </w:rPr>
        <w:t>and</w:t>
      </w:r>
      <w:r w:rsidRPr="00A96A06">
        <w:rPr>
          <w:rFonts w:asciiTheme="majorBidi" w:hAnsiTheme="majorBidi" w:cstheme="majorBidi"/>
          <w:color w:val="000000" w:themeColor="text1"/>
          <w:sz w:val="24"/>
          <w:szCs w:val="24"/>
        </w:rPr>
        <w:t xml:space="preserve"> University of New Brunswick. Dept. of Geodesy and </w:t>
      </w:r>
      <w:proofErr w:type="spellStart"/>
      <w:r w:rsidRPr="00A96A06">
        <w:rPr>
          <w:rFonts w:asciiTheme="majorBidi" w:hAnsiTheme="majorBidi" w:cstheme="majorBidi"/>
          <w:color w:val="000000" w:themeColor="text1"/>
          <w:sz w:val="24"/>
          <w:szCs w:val="24"/>
        </w:rPr>
        <w:t>Geomatics</w:t>
      </w:r>
      <w:proofErr w:type="spellEnd"/>
      <w:r w:rsidRPr="00A96A06">
        <w:rPr>
          <w:rFonts w:asciiTheme="majorBidi" w:hAnsiTheme="majorBidi" w:cstheme="majorBidi"/>
          <w:color w:val="000000" w:themeColor="text1"/>
          <w:sz w:val="24"/>
          <w:szCs w:val="24"/>
        </w:rPr>
        <w:t>, E.</w:t>
      </w:r>
      <w:r w:rsidR="00C542B9" w:rsidRPr="00A96A06">
        <w:rPr>
          <w:rFonts w:asciiTheme="majorBidi" w:hAnsiTheme="majorBidi" w:cstheme="majorBidi"/>
          <w:color w:val="000000" w:themeColor="text1"/>
          <w:sz w:val="24"/>
          <w:szCs w:val="24"/>
        </w:rPr>
        <w:t xml:space="preserve">, </w:t>
      </w:r>
      <w:r w:rsidRPr="00A96A06">
        <w:rPr>
          <w:rFonts w:asciiTheme="majorBidi" w:hAnsiTheme="majorBidi" w:cstheme="majorBidi"/>
          <w:color w:val="000000" w:themeColor="text1"/>
          <w:sz w:val="24"/>
          <w:szCs w:val="24"/>
        </w:rPr>
        <w:t xml:space="preserve">1999, </w:t>
      </w:r>
      <w:r w:rsidRPr="00A96A06">
        <w:rPr>
          <w:rFonts w:asciiTheme="majorBidi" w:hAnsiTheme="majorBidi" w:cstheme="majorBidi"/>
          <w:i/>
          <w:color w:val="000000" w:themeColor="text1"/>
          <w:sz w:val="24"/>
          <w:szCs w:val="24"/>
        </w:rPr>
        <w:t xml:space="preserve">Development and </w:t>
      </w:r>
      <w:r w:rsidR="00D97F43" w:rsidRPr="00A96A06">
        <w:rPr>
          <w:rFonts w:asciiTheme="majorBidi" w:hAnsiTheme="majorBidi" w:cstheme="majorBidi"/>
          <w:i/>
          <w:color w:val="000000" w:themeColor="text1"/>
          <w:sz w:val="24"/>
          <w:szCs w:val="24"/>
        </w:rPr>
        <w:t>T</w:t>
      </w:r>
      <w:r w:rsidRPr="00A96A06">
        <w:rPr>
          <w:rFonts w:asciiTheme="majorBidi" w:hAnsiTheme="majorBidi" w:cstheme="majorBidi"/>
          <w:i/>
          <w:color w:val="000000" w:themeColor="text1"/>
          <w:sz w:val="24"/>
          <w:szCs w:val="24"/>
        </w:rPr>
        <w:t xml:space="preserve">esting of </w:t>
      </w:r>
      <w:r w:rsidR="00D97F43" w:rsidRPr="00A96A06">
        <w:rPr>
          <w:rFonts w:asciiTheme="majorBidi" w:hAnsiTheme="majorBidi" w:cstheme="majorBidi"/>
          <w:i/>
          <w:color w:val="000000" w:themeColor="text1"/>
          <w:sz w:val="24"/>
          <w:szCs w:val="24"/>
        </w:rPr>
        <w:t>I</w:t>
      </w:r>
      <w:r w:rsidRPr="00A96A06">
        <w:rPr>
          <w:rFonts w:asciiTheme="majorBidi" w:hAnsiTheme="majorBidi" w:cstheme="majorBidi"/>
          <w:i/>
          <w:color w:val="000000" w:themeColor="text1"/>
          <w:sz w:val="24"/>
          <w:szCs w:val="24"/>
        </w:rPr>
        <w:t>n-</w:t>
      </w:r>
      <w:r w:rsidR="00D97F43" w:rsidRPr="00A96A06">
        <w:rPr>
          <w:rFonts w:asciiTheme="majorBidi" w:hAnsiTheme="majorBidi" w:cstheme="majorBidi"/>
          <w:i/>
          <w:color w:val="000000" w:themeColor="text1"/>
          <w:sz w:val="24"/>
          <w:szCs w:val="24"/>
        </w:rPr>
        <w:t>C</w:t>
      </w:r>
      <w:r w:rsidRPr="00A96A06">
        <w:rPr>
          <w:rFonts w:asciiTheme="majorBidi" w:hAnsiTheme="majorBidi" w:cstheme="majorBidi"/>
          <w:i/>
          <w:color w:val="000000" w:themeColor="text1"/>
          <w:sz w:val="24"/>
          <w:szCs w:val="24"/>
        </w:rPr>
        <w:t xml:space="preserve">ontext </w:t>
      </w:r>
      <w:r w:rsidR="00D97F43" w:rsidRPr="00A96A06">
        <w:rPr>
          <w:rFonts w:asciiTheme="majorBidi" w:hAnsiTheme="majorBidi" w:cstheme="majorBidi"/>
          <w:i/>
          <w:color w:val="000000" w:themeColor="text1"/>
          <w:sz w:val="24"/>
          <w:szCs w:val="24"/>
        </w:rPr>
        <w:t>C</w:t>
      </w:r>
      <w:r w:rsidRPr="00A96A06">
        <w:rPr>
          <w:rFonts w:asciiTheme="majorBidi" w:hAnsiTheme="majorBidi" w:cstheme="majorBidi"/>
          <w:i/>
          <w:color w:val="000000" w:themeColor="text1"/>
          <w:sz w:val="24"/>
          <w:szCs w:val="24"/>
        </w:rPr>
        <w:t xml:space="preserve">onfidence </w:t>
      </w:r>
      <w:r w:rsidR="00D97F43" w:rsidRPr="00A96A06">
        <w:rPr>
          <w:rFonts w:asciiTheme="majorBidi" w:hAnsiTheme="majorBidi" w:cstheme="majorBidi"/>
          <w:i/>
          <w:color w:val="000000" w:themeColor="text1"/>
          <w:sz w:val="24"/>
          <w:szCs w:val="24"/>
        </w:rPr>
        <w:t>R</w:t>
      </w:r>
      <w:r w:rsidRPr="00A96A06">
        <w:rPr>
          <w:rFonts w:asciiTheme="majorBidi" w:hAnsiTheme="majorBidi" w:cstheme="majorBidi"/>
          <w:i/>
          <w:color w:val="000000" w:themeColor="text1"/>
          <w:sz w:val="24"/>
          <w:szCs w:val="24"/>
        </w:rPr>
        <w:t xml:space="preserve">egions for </w:t>
      </w:r>
      <w:r w:rsidR="00D97F43" w:rsidRPr="00A96A06">
        <w:rPr>
          <w:rFonts w:asciiTheme="majorBidi" w:hAnsiTheme="majorBidi" w:cstheme="majorBidi"/>
          <w:i/>
          <w:color w:val="000000" w:themeColor="text1"/>
          <w:sz w:val="24"/>
          <w:szCs w:val="24"/>
        </w:rPr>
        <w:t>G</w:t>
      </w:r>
      <w:r w:rsidRPr="00A96A06">
        <w:rPr>
          <w:rFonts w:asciiTheme="majorBidi" w:hAnsiTheme="majorBidi" w:cstheme="majorBidi"/>
          <w:i/>
          <w:color w:val="000000" w:themeColor="text1"/>
          <w:sz w:val="24"/>
          <w:szCs w:val="24"/>
        </w:rPr>
        <w:t xml:space="preserve">eodetic </w:t>
      </w:r>
      <w:r w:rsidR="00D97F43" w:rsidRPr="00A96A06">
        <w:rPr>
          <w:rFonts w:asciiTheme="majorBidi" w:hAnsiTheme="majorBidi" w:cstheme="majorBidi"/>
          <w:i/>
          <w:color w:val="000000" w:themeColor="text1"/>
          <w:sz w:val="24"/>
          <w:szCs w:val="24"/>
        </w:rPr>
        <w:t>S</w:t>
      </w:r>
      <w:r w:rsidRPr="00A96A06">
        <w:rPr>
          <w:rFonts w:asciiTheme="majorBidi" w:hAnsiTheme="majorBidi" w:cstheme="majorBidi"/>
          <w:i/>
          <w:color w:val="000000" w:themeColor="text1"/>
          <w:sz w:val="24"/>
          <w:szCs w:val="24"/>
        </w:rPr>
        <w:t xml:space="preserve">urvey </w:t>
      </w:r>
      <w:r w:rsidR="00D97F43" w:rsidRPr="00A96A06">
        <w:rPr>
          <w:rFonts w:asciiTheme="majorBidi" w:hAnsiTheme="majorBidi" w:cstheme="majorBidi"/>
          <w:i/>
          <w:color w:val="000000" w:themeColor="text1"/>
          <w:sz w:val="24"/>
          <w:szCs w:val="24"/>
        </w:rPr>
        <w:t>N</w:t>
      </w:r>
      <w:r w:rsidRPr="00A96A06">
        <w:rPr>
          <w:rFonts w:asciiTheme="majorBidi" w:hAnsiTheme="majorBidi" w:cstheme="majorBidi"/>
          <w:i/>
          <w:color w:val="000000" w:themeColor="text1"/>
          <w:sz w:val="24"/>
          <w:szCs w:val="24"/>
        </w:rPr>
        <w:t>etworks</w:t>
      </w:r>
      <w:r w:rsidR="00145D38"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Fredericton: Department of Geodesy and </w:t>
      </w:r>
      <w:proofErr w:type="spellStart"/>
      <w:r w:rsidRPr="00A96A06">
        <w:rPr>
          <w:rFonts w:asciiTheme="majorBidi" w:hAnsiTheme="majorBidi" w:cstheme="majorBidi"/>
          <w:color w:val="000000" w:themeColor="text1"/>
          <w:sz w:val="24"/>
          <w:szCs w:val="24"/>
        </w:rPr>
        <w:t>Geomatics</w:t>
      </w:r>
      <w:proofErr w:type="spellEnd"/>
      <w:r w:rsidRPr="00A96A06">
        <w:rPr>
          <w:rFonts w:asciiTheme="majorBidi" w:hAnsiTheme="majorBidi" w:cstheme="majorBidi"/>
          <w:color w:val="000000" w:themeColor="text1"/>
          <w:sz w:val="24"/>
          <w:szCs w:val="24"/>
        </w:rPr>
        <w:t xml:space="preserve"> Engineering, University of New Brunswick.</w:t>
      </w:r>
    </w:p>
    <w:p w:rsidR="00B40474" w:rsidRPr="00943701" w:rsidRDefault="00B40474" w:rsidP="00B40474">
      <w:pPr>
        <w:spacing w:after="0" w:line="240" w:lineRule="auto"/>
        <w:rPr>
          <w:rFonts w:asciiTheme="majorBidi" w:hAnsiTheme="majorBidi" w:cstheme="majorBidi"/>
          <w:color w:val="000000" w:themeColor="text1"/>
          <w:sz w:val="24"/>
          <w:szCs w:val="24"/>
        </w:rPr>
      </w:pPr>
    </w:p>
    <w:p w:rsidR="001A690A" w:rsidRPr="00A96A06" w:rsidRDefault="001A690A"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Seeber</w:t>
      </w:r>
      <w:proofErr w:type="spellEnd"/>
      <w:r w:rsidRPr="00A96A06">
        <w:rPr>
          <w:rFonts w:asciiTheme="majorBidi" w:hAnsiTheme="majorBidi" w:cstheme="majorBidi"/>
          <w:color w:val="000000" w:themeColor="text1"/>
          <w:sz w:val="24"/>
          <w:szCs w:val="24"/>
        </w:rPr>
        <w:t>, G.</w:t>
      </w:r>
      <w:r w:rsidR="00C542B9" w:rsidRPr="00A96A06">
        <w:rPr>
          <w:rFonts w:asciiTheme="majorBidi" w:hAnsiTheme="majorBidi" w:cstheme="majorBidi"/>
          <w:color w:val="000000" w:themeColor="text1"/>
          <w:sz w:val="24"/>
          <w:szCs w:val="24"/>
        </w:rPr>
        <w:t xml:space="preserve">, </w:t>
      </w:r>
      <w:r w:rsidRPr="00A96A06">
        <w:rPr>
          <w:rFonts w:asciiTheme="majorBidi" w:hAnsiTheme="majorBidi" w:cstheme="majorBidi"/>
          <w:color w:val="000000" w:themeColor="text1"/>
          <w:sz w:val="24"/>
          <w:szCs w:val="24"/>
        </w:rPr>
        <w:t xml:space="preserve">2003, </w:t>
      </w:r>
      <w:r w:rsidRPr="00A96A06">
        <w:rPr>
          <w:rFonts w:asciiTheme="majorBidi" w:hAnsiTheme="majorBidi" w:cstheme="majorBidi"/>
          <w:i/>
          <w:color w:val="000000" w:themeColor="text1"/>
          <w:sz w:val="24"/>
          <w:szCs w:val="24"/>
        </w:rPr>
        <w:t>Satellite Geodesy</w:t>
      </w:r>
      <w:r w:rsidR="00145D38"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Walter de </w:t>
      </w:r>
      <w:proofErr w:type="spellStart"/>
      <w:r w:rsidRPr="00A96A06">
        <w:rPr>
          <w:rFonts w:asciiTheme="majorBidi" w:hAnsiTheme="majorBidi" w:cstheme="majorBidi"/>
          <w:color w:val="000000" w:themeColor="text1"/>
          <w:sz w:val="24"/>
          <w:szCs w:val="24"/>
        </w:rPr>
        <w:t>Gruyter</w:t>
      </w:r>
      <w:proofErr w:type="spellEnd"/>
      <w:r w:rsidRPr="00A96A06">
        <w:rPr>
          <w:rFonts w:asciiTheme="majorBidi" w:hAnsiTheme="majorBidi" w:cstheme="majorBidi"/>
          <w:color w:val="000000" w:themeColor="text1"/>
          <w:sz w:val="24"/>
          <w:szCs w:val="24"/>
        </w:rPr>
        <w:t>. Berlin .New .York.</w:t>
      </w:r>
    </w:p>
    <w:p w:rsidR="00B40474" w:rsidRPr="00943701" w:rsidRDefault="00B40474" w:rsidP="00B40474">
      <w:pPr>
        <w:spacing w:after="0" w:line="240" w:lineRule="auto"/>
        <w:rPr>
          <w:rFonts w:asciiTheme="majorBidi" w:hAnsiTheme="majorBidi" w:cstheme="majorBidi"/>
          <w:color w:val="000000" w:themeColor="text1"/>
          <w:sz w:val="24"/>
          <w:szCs w:val="24"/>
        </w:rPr>
      </w:pPr>
    </w:p>
    <w:p w:rsidR="003B2E93" w:rsidRPr="00A96A06" w:rsidRDefault="003B2E93" w:rsidP="00A96A06">
      <w:pPr>
        <w:pStyle w:val="ListParagraph"/>
        <w:numPr>
          <w:ilvl w:val="0"/>
          <w:numId w:val="3"/>
        </w:numPr>
        <w:spacing w:after="0" w:line="240" w:lineRule="auto"/>
        <w:rPr>
          <w:rFonts w:asciiTheme="majorBidi" w:hAnsiTheme="majorBidi" w:cstheme="majorBidi"/>
          <w:color w:val="000000" w:themeColor="text1"/>
          <w:sz w:val="26"/>
          <w:szCs w:val="26"/>
        </w:rPr>
      </w:pPr>
      <w:r w:rsidRPr="00A96A06">
        <w:rPr>
          <w:rFonts w:asciiTheme="majorBidi" w:hAnsiTheme="majorBidi" w:cstheme="majorBidi"/>
          <w:color w:val="000000" w:themeColor="text1"/>
          <w:sz w:val="24"/>
          <w:szCs w:val="24"/>
        </w:rPr>
        <w:t>Staudinger, M.</w:t>
      </w:r>
      <w:r w:rsidR="00C542B9"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1999, </w:t>
      </w:r>
      <w:r w:rsidRPr="00A96A06">
        <w:rPr>
          <w:rFonts w:asciiTheme="majorBidi" w:hAnsiTheme="majorBidi" w:cstheme="majorBidi"/>
          <w:i/>
          <w:color w:val="000000" w:themeColor="text1"/>
          <w:sz w:val="24"/>
          <w:szCs w:val="24"/>
        </w:rPr>
        <w:t xml:space="preserve">A Cost Orientated Approach to Geodetic Network </w:t>
      </w:r>
      <w:proofErr w:type="spellStart"/>
      <w:r w:rsidRPr="00A96A06">
        <w:rPr>
          <w:rFonts w:asciiTheme="majorBidi" w:hAnsiTheme="majorBidi" w:cstheme="majorBidi"/>
          <w:i/>
          <w:color w:val="000000" w:themeColor="text1"/>
          <w:sz w:val="24"/>
          <w:szCs w:val="24"/>
        </w:rPr>
        <w:t>Optimisation</w:t>
      </w:r>
      <w:proofErr w:type="spellEnd"/>
      <w:r w:rsidR="00145D38" w:rsidRPr="00A96A06">
        <w:rPr>
          <w:rFonts w:asciiTheme="majorBidi" w:hAnsiTheme="majorBidi" w:cstheme="majorBidi"/>
          <w:i/>
          <w:color w:val="000000" w:themeColor="text1"/>
          <w:sz w:val="24"/>
          <w:szCs w:val="24"/>
        </w:rPr>
        <w:t>,</w:t>
      </w:r>
      <w:r w:rsidRPr="00A96A06">
        <w:rPr>
          <w:rFonts w:asciiTheme="majorBidi" w:hAnsiTheme="majorBidi" w:cstheme="majorBidi"/>
          <w:color w:val="000000" w:themeColor="text1"/>
          <w:sz w:val="24"/>
          <w:szCs w:val="24"/>
        </w:rPr>
        <w:t xml:space="preserve"> Vienna University of Technology</w:t>
      </w:r>
      <w:r w:rsidRPr="00A96A06">
        <w:rPr>
          <w:rFonts w:asciiTheme="majorBidi" w:hAnsiTheme="majorBidi" w:cstheme="majorBidi"/>
          <w:color w:val="000000" w:themeColor="text1"/>
          <w:sz w:val="26"/>
          <w:szCs w:val="26"/>
        </w:rPr>
        <w:t>.</w:t>
      </w:r>
    </w:p>
    <w:p w:rsidR="00B40474" w:rsidRPr="00943701" w:rsidRDefault="00B40474" w:rsidP="00B40474">
      <w:pPr>
        <w:spacing w:after="0" w:line="240" w:lineRule="auto"/>
        <w:rPr>
          <w:rFonts w:asciiTheme="majorBidi" w:hAnsiTheme="majorBidi" w:cstheme="majorBidi"/>
          <w:color w:val="000000" w:themeColor="text1"/>
          <w:sz w:val="24"/>
          <w:szCs w:val="24"/>
        </w:rPr>
      </w:pPr>
    </w:p>
    <w:p w:rsidR="001A690A" w:rsidRPr="00A96A06" w:rsidRDefault="001A690A" w:rsidP="00A96A06">
      <w:pPr>
        <w:pStyle w:val="ListParagraph"/>
        <w:numPr>
          <w:ilvl w:val="0"/>
          <w:numId w:val="3"/>
        </w:numPr>
        <w:spacing w:after="0"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Teunissen</w:t>
      </w:r>
      <w:proofErr w:type="spellEnd"/>
      <w:r w:rsidRPr="00A96A06">
        <w:rPr>
          <w:rFonts w:asciiTheme="majorBidi" w:hAnsiTheme="majorBidi" w:cstheme="majorBidi"/>
          <w:color w:val="000000" w:themeColor="text1"/>
          <w:sz w:val="24"/>
          <w:szCs w:val="24"/>
        </w:rPr>
        <w:t xml:space="preserve">, P. J. G., </w:t>
      </w:r>
      <w:proofErr w:type="spellStart"/>
      <w:r w:rsidRPr="00A96A06">
        <w:rPr>
          <w:rFonts w:asciiTheme="majorBidi" w:hAnsiTheme="majorBidi" w:cstheme="majorBidi"/>
          <w:color w:val="000000" w:themeColor="text1"/>
          <w:sz w:val="24"/>
          <w:szCs w:val="24"/>
        </w:rPr>
        <w:t>Kleusberg</w:t>
      </w:r>
      <w:proofErr w:type="spellEnd"/>
      <w:r w:rsidRPr="00A96A06">
        <w:rPr>
          <w:rFonts w:asciiTheme="majorBidi" w:hAnsiTheme="majorBidi" w:cstheme="majorBidi"/>
          <w:color w:val="000000" w:themeColor="text1"/>
          <w:sz w:val="24"/>
          <w:szCs w:val="24"/>
        </w:rPr>
        <w:t>, A.</w:t>
      </w:r>
      <w:r w:rsidR="00C542B9" w:rsidRPr="00A96A06">
        <w:rPr>
          <w:rFonts w:asciiTheme="majorBidi" w:hAnsiTheme="majorBidi" w:cstheme="majorBidi"/>
          <w:color w:val="000000" w:themeColor="text1"/>
          <w:sz w:val="24"/>
          <w:szCs w:val="24"/>
        </w:rPr>
        <w:t>,</w:t>
      </w:r>
      <w:r w:rsidRPr="00A96A06">
        <w:rPr>
          <w:rFonts w:asciiTheme="majorBidi" w:hAnsiTheme="majorBidi" w:cstheme="majorBidi"/>
          <w:color w:val="000000" w:themeColor="text1"/>
          <w:sz w:val="24"/>
          <w:szCs w:val="24"/>
        </w:rPr>
        <w:t xml:space="preserve"> 1998, </w:t>
      </w:r>
      <w:r w:rsidRPr="00A96A06">
        <w:rPr>
          <w:rFonts w:asciiTheme="majorBidi" w:hAnsiTheme="majorBidi" w:cstheme="majorBidi"/>
          <w:i/>
          <w:color w:val="000000" w:themeColor="text1"/>
          <w:sz w:val="24"/>
          <w:szCs w:val="24"/>
        </w:rPr>
        <w:t>GPS for Geodesy,</w:t>
      </w:r>
      <w:r w:rsidRPr="00A96A06">
        <w:rPr>
          <w:rFonts w:asciiTheme="majorBidi" w:hAnsiTheme="majorBidi" w:cstheme="majorBidi"/>
          <w:color w:val="000000" w:themeColor="text1"/>
          <w:sz w:val="24"/>
          <w:szCs w:val="24"/>
        </w:rPr>
        <w:t xml:space="preserve"> 2: Springer Berlin.</w:t>
      </w:r>
    </w:p>
    <w:p w:rsidR="00145D38" w:rsidRPr="00D97F43" w:rsidRDefault="00145D38" w:rsidP="00B40474">
      <w:pPr>
        <w:spacing w:after="0" w:line="240" w:lineRule="auto"/>
        <w:rPr>
          <w:rFonts w:asciiTheme="majorBidi" w:hAnsiTheme="majorBidi" w:cstheme="majorBidi"/>
          <w:color w:val="000000" w:themeColor="text1"/>
          <w:sz w:val="24"/>
          <w:szCs w:val="24"/>
        </w:rPr>
      </w:pPr>
    </w:p>
    <w:p w:rsidR="00034EE0" w:rsidRPr="00A96A06" w:rsidRDefault="00034EE0" w:rsidP="00A96A06">
      <w:pPr>
        <w:pStyle w:val="ListParagraph"/>
        <w:numPr>
          <w:ilvl w:val="0"/>
          <w:numId w:val="3"/>
        </w:numPr>
        <w:spacing w:line="240" w:lineRule="auto"/>
        <w:rPr>
          <w:rFonts w:asciiTheme="majorBidi" w:hAnsiTheme="majorBidi" w:cstheme="majorBidi"/>
          <w:color w:val="000000" w:themeColor="text1"/>
          <w:sz w:val="24"/>
          <w:szCs w:val="24"/>
        </w:rPr>
      </w:pPr>
      <w:proofErr w:type="spellStart"/>
      <w:r w:rsidRPr="00A96A06">
        <w:rPr>
          <w:rFonts w:asciiTheme="majorBidi" w:hAnsiTheme="majorBidi" w:cstheme="majorBidi"/>
          <w:color w:val="000000" w:themeColor="text1"/>
          <w:sz w:val="24"/>
          <w:szCs w:val="24"/>
        </w:rPr>
        <w:t>Zilkoski</w:t>
      </w:r>
      <w:proofErr w:type="spellEnd"/>
      <w:r w:rsidRPr="00A96A06">
        <w:rPr>
          <w:rFonts w:asciiTheme="majorBidi" w:hAnsiTheme="majorBidi" w:cstheme="majorBidi"/>
          <w:color w:val="000000" w:themeColor="text1"/>
          <w:sz w:val="24"/>
          <w:szCs w:val="24"/>
        </w:rPr>
        <w:t xml:space="preserve">, D., </w:t>
      </w:r>
      <w:r w:rsidR="00C542B9" w:rsidRPr="00A96A06">
        <w:rPr>
          <w:rFonts w:asciiTheme="majorBidi" w:hAnsiTheme="majorBidi" w:cstheme="majorBidi"/>
          <w:color w:val="000000" w:themeColor="text1"/>
          <w:sz w:val="24"/>
          <w:szCs w:val="24"/>
        </w:rPr>
        <w:t>and</w:t>
      </w:r>
      <w:r w:rsidRPr="00A96A06">
        <w:rPr>
          <w:rFonts w:asciiTheme="majorBidi" w:hAnsiTheme="majorBidi" w:cstheme="majorBidi"/>
          <w:color w:val="000000" w:themeColor="text1"/>
          <w:sz w:val="24"/>
          <w:szCs w:val="24"/>
        </w:rPr>
        <w:t xml:space="preserve"> </w:t>
      </w:r>
      <w:proofErr w:type="spellStart"/>
      <w:r w:rsidRPr="00A96A06">
        <w:rPr>
          <w:rFonts w:asciiTheme="majorBidi" w:hAnsiTheme="majorBidi" w:cstheme="majorBidi"/>
          <w:color w:val="000000" w:themeColor="text1"/>
          <w:sz w:val="24"/>
          <w:szCs w:val="24"/>
        </w:rPr>
        <w:t>Hothem</w:t>
      </w:r>
      <w:proofErr w:type="spellEnd"/>
      <w:r w:rsidRPr="00A96A06">
        <w:rPr>
          <w:rFonts w:asciiTheme="majorBidi" w:hAnsiTheme="majorBidi" w:cstheme="majorBidi"/>
          <w:color w:val="000000" w:themeColor="text1"/>
          <w:sz w:val="24"/>
          <w:szCs w:val="24"/>
        </w:rPr>
        <w:t>, L.</w:t>
      </w:r>
      <w:r w:rsidR="00C542B9" w:rsidRPr="00A96A06">
        <w:rPr>
          <w:rFonts w:asciiTheme="majorBidi" w:hAnsiTheme="majorBidi" w:cstheme="majorBidi"/>
          <w:color w:val="000000" w:themeColor="text1"/>
          <w:sz w:val="24"/>
          <w:szCs w:val="24"/>
        </w:rPr>
        <w:t>,</w:t>
      </w:r>
      <w:r w:rsidR="001F3628" w:rsidRPr="00A96A06">
        <w:rPr>
          <w:rFonts w:asciiTheme="majorBidi" w:hAnsiTheme="majorBidi" w:cstheme="majorBidi"/>
          <w:color w:val="000000" w:themeColor="text1"/>
          <w:sz w:val="24"/>
          <w:szCs w:val="24"/>
        </w:rPr>
        <w:t xml:space="preserve"> 1989</w:t>
      </w:r>
      <w:r w:rsidRPr="00A96A06">
        <w:rPr>
          <w:rFonts w:asciiTheme="majorBidi" w:hAnsiTheme="majorBidi" w:cstheme="majorBidi"/>
          <w:color w:val="000000" w:themeColor="text1"/>
          <w:sz w:val="24"/>
          <w:szCs w:val="24"/>
        </w:rPr>
        <w:t xml:space="preserve">, </w:t>
      </w:r>
      <w:r w:rsidRPr="00A96A06">
        <w:rPr>
          <w:rFonts w:asciiTheme="majorBidi" w:hAnsiTheme="majorBidi" w:cstheme="majorBidi"/>
          <w:i/>
          <w:iCs/>
          <w:color w:val="000000" w:themeColor="text1"/>
          <w:sz w:val="24"/>
          <w:szCs w:val="24"/>
        </w:rPr>
        <w:t>GPS Satellite Surveys and Vertical Control</w:t>
      </w:r>
      <w:r w:rsidR="00145D38" w:rsidRPr="00A96A06">
        <w:rPr>
          <w:rFonts w:asciiTheme="majorBidi" w:hAnsiTheme="majorBidi" w:cstheme="majorBidi"/>
          <w:color w:val="000000" w:themeColor="text1"/>
          <w:sz w:val="24"/>
          <w:szCs w:val="24"/>
        </w:rPr>
        <w:t>,</w:t>
      </w:r>
      <w:r w:rsidRPr="00A96A06">
        <w:rPr>
          <w:rFonts w:ascii="Arial" w:hAnsi="Arial"/>
          <w:color w:val="000000" w:themeColor="text1"/>
          <w:sz w:val="24"/>
          <w:szCs w:val="24"/>
        </w:rPr>
        <w:t xml:space="preserve"> </w:t>
      </w:r>
      <w:r w:rsidRPr="00A96A06">
        <w:rPr>
          <w:rFonts w:asciiTheme="majorBidi" w:hAnsiTheme="majorBidi" w:cstheme="majorBidi"/>
          <w:color w:val="000000" w:themeColor="text1"/>
          <w:sz w:val="24"/>
          <w:szCs w:val="24"/>
        </w:rPr>
        <w:t>Journal of Surveying Engineering, 115, 262-281.</w:t>
      </w:r>
    </w:p>
    <w:p w:rsidR="00825123" w:rsidRDefault="00825123"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0350F4" w:rsidRDefault="000350F4" w:rsidP="000A79EA">
      <w:pPr>
        <w:jc w:val="left"/>
        <w:rPr>
          <w:rFonts w:asciiTheme="majorBidi" w:hAnsiTheme="majorBidi" w:cstheme="majorBidi"/>
          <w:b/>
          <w:bCs/>
          <w:sz w:val="24"/>
          <w:szCs w:val="24"/>
        </w:rPr>
        <w:sectPr w:rsidR="000350F4" w:rsidSect="00A96A06">
          <w:headerReference w:type="default" r:id="rId13"/>
          <w:footerReference w:type="default" r:id="rId14"/>
          <w:pgSz w:w="12240" w:h="15840"/>
          <w:pgMar w:top="1701" w:right="1276" w:bottom="1701" w:left="1276" w:header="720" w:footer="720" w:gutter="0"/>
          <w:pgNumType w:start="100"/>
          <w:cols w:space="720"/>
          <w:noEndnote/>
        </w:sectPr>
      </w:pPr>
    </w:p>
    <w:p w:rsidR="000350F4" w:rsidRPr="00A96A06" w:rsidRDefault="000350F4" w:rsidP="000350F4">
      <w:pPr>
        <w:spacing w:after="0" w:line="240" w:lineRule="auto"/>
        <w:jc w:val="center"/>
        <w:rPr>
          <w:rFonts w:asciiTheme="majorBidi" w:hAnsiTheme="majorBidi" w:cstheme="majorBidi"/>
          <w:b/>
          <w:bCs/>
          <w:sz w:val="24"/>
          <w:szCs w:val="24"/>
        </w:rPr>
      </w:pPr>
      <w:r w:rsidRPr="00A96A06">
        <w:rPr>
          <w:rFonts w:asciiTheme="majorBidi" w:hAnsiTheme="majorBidi" w:cstheme="majorBidi"/>
          <w:b/>
          <w:bCs/>
          <w:sz w:val="24"/>
          <w:szCs w:val="24"/>
        </w:rPr>
        <w:lastRenderedPageBreak/>
        <w:t>LIST OF SYMBOLS</w:t>
      </w:r>
    </w:p>
    <w:p w:rsidR="000350F4" w:rsidRPr="000350F4" w:rsidRDefault="000350F4" w:rsidP="000350F4">
      <w:pPr>
        <w:spacing w:after="0" w:line="240" w:lineRule="auto"/>
        <w:jc w:val="center"/>
        <w:rPr>
          <w:rFonts w:asciiTheme="majorBidi" w:hAnsiTheme="majorBidi" w:cstheme="majorBidi"/>
          <w:b/>
          <w:bCs/>
          <w:sz w:val="24"/>
          <w:szCs w:val="24"/>
        </w:rPr>
      </w:pPr>
    </w:p>
    <w:tbl>
      <w:tblPr>
        <w:tblStyle w:val="TableGrid"/>
        <w:tblpPr w:leftFromText="180" w:rightFromText="180" w:vertAnchor="page" w:horzAnchor="page" w:tblpX="3793" w:tblpY="23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4229"/>
      </w:tblGrid>
      <w:tr w:rsidR="00617859" w:rsidRPr="00225AF4" w:rsidTr="00617859">
        <w:tc>
          <w:tcPr>
            <w:tcW w:w="1549" w:type="dxa"/>
          </w:tcPr>
          <w:p w:rsidR="00617859" w:rsidRPr="00225AF4" w:rsidRDefault="00617859" w:rsidP="00617859">
            <w:pPr>
              <w:spacing w:after="0" w:line="240" w:lineRule="auto"/>
              <w:jc w:val="left"/>
              <w:rPr>
                <w:rFonts w:asciiTheme="majorBidi" w:hAnsiTheme="majorBidi" w:cstheme="majorBidi"/>
                <w:sz w:val="24"/>
                <w:szCs w:val="24"/>
              </w:rPr>
            </w:pPr>
            <w:r w:rsidRPr="00225AF4">
              <w:rPr>
                <w:rFonts w:asciiTheme="majorBidi" w:hAnsiTheme="majorBidi" w:cstheme="majorBidi"/>
                <w:b/>
                <w:bCs/>
                <w:sz w:val="24"/>
                <w:szCs w:val="24"/>
                <w:lang w:bidi="ar-IQ"/>
              </w:rPr>
              <w:t>Symbol</w:t>
            </w:r>
          </w:p>
        </w:tc>
        <w:tc>
          <w:tcPr>
            <w:tcW w:w="4229" w:type="dxa"/>
          </w:tcPr>
          <w:p w:rsidR="00617859" w:rsidRDefault="00617859" w:rsidP="00617859">
            <w:pPr>
              <w:spacing w:after="0" w:line="240" w:lineRule="auto"/>
              <w:jc w:val="left"/>
              <w:rPr>
                <w:rFonts w:asciiTheme="majorBidi" w:eastAsia="F2" w:hAnsiTheme="majorBidi" w:cstheme="majorBidi"/>
                <w:b/>
                <w:bCs/>
                <w:sz w:val="24"/>
                <w:szCs w:val="24"/>
              </w:rPr>
            </w:pPr>
            <w:r w:rsidRPr="00225AF4">
              <w:rPr>
                <w:rFonts w:asciiTheme="majorBidi" w:eastAsia="F2" w:hAnsiTheme="majorBidi" w:cstheme="majorBidi"/>
                <w:b/>
                <w:bCs/>
                <w:sz w:val="24"/>
                <w:szCs w:val="24"/>
              </w:rPr>
              <w:t>Description</w:t>
            </w:r>
          </w:p>
          <w:p w:rsidR="00617859" w:rsidRPr="00225AF4" w:rsidRDefault="00617859" w:rsidP="00617859">
            <w:pPr>
              <w:spacing w:after="0" w:line="240" w:lineRule="auto"/>
              <w:jc w:val="left"/>
              <w:rPr>
                <w:rFonts w:asciiTheme="majorBidi" w:hAnsiTheme="majorBidi" w:cstheme="majorBidi"/>
                <w:b/>
                <w:bCs/>
                <w:sz w:val="24"/>
                <w:szCs w:val="24"/>
              </w:rPr>
            </w:pPr>
          </w:p>
        </w:tc>
      </w:tr>
      <w:tr w:rsidR="00617859" w:rsidRPr="00225AF4" w:rsidTr="00617859">
        <w:tc>
          <w:tcPr>
            <w:tcW w:w="1549" w:type="dxa"/>
          </w:tcPr>
          <w:p w:rsidR="00617859" w:rsidRPr="00225AF4" w:rsidRDefault="00D671E1" w:rsidP="00617859">
            <w:pPr>
              <w:spacing w:after="0" w:line="240" w:lineRule="auto"/>
              <w:jc w:val="left"/>
              <w:rPr>
                <w:rFonts w:asciiTheme="majorBidi" w:hAnsiTheme="majorBidi" w:cstheme="majorBidi"/>
                <w:sz w:val="24"/>
                <w:szCs w:val="24"/>
              </w:rPr>
            </w:pPr>
            <m:oMathPara>
              <m:oMath>
                <m:sSubSup>
                  <m:sSubSupPr>
                    <m:ctrlPr>
                      <w:rPr>
                        <w:rFonts w:ascii="Cambria Math" w:hAnsiTheme="majorBidi" w:cstheme="majorBidi"/>
                        <w:i/>
                        <w:iCs/>
                        <w:sz w:val="24"/>
                        <w:szCs w:val="24"/>
                      </w:rPr>
                    </m:ctrlPr>
                  </m:sSubSupPr>
                  <m:e>
                    <m:r>
                      <w:rPr>
                        <w:rFonts w:ascii="Cambria Math" w:hAnsi="Cambria Math" w:cstheme="majorBidi"/>
                        <w:sz w:val="24"/>
                        <w:szCs w:val="24"/>
                      </w:rPr>
                      <m:t>σ</m:t>
                    </m:r>
                  </m:e>
                  <m:sub>
                    <m:r>
                      <w:rPr>
                        <w:rFonts w:ascii="Cambria Math" w:hAnsiTheme="majorBidi" w:cstheme="majorBidi"/>
                        <w:sz w:val="24"/>
                        <w:szCs w:val="24"/>
                        <w:vertAlign w:val="subscript"/>
                      </w:rPr>
                      <m:t>0</m:t>
                    </m:r>
                  </m:sub>
                  <m:sup>
                    <m:r>
                      <w:rPr>
                        <w:rFonts w:ascii="Cambria Math" w:hAnsiTheme="majorBidi" w:cstheme="majorBidi"/>
                        <w:sz w:val="24"/>
                        <w:szCs w:val="24"/>
                        <w:vertAlign w:val="superscript"/>
                      </w:rPr>
                      <m:t>2</m:t>
                    </m:r>
                  </m:sup>
                </m:sSubSup>
              </m:oMath>
            </m:oMathPara>
          </w:p>
        </w:tc>
        <w:tc>
          <w:tcPr>
            <w:tcW w:w="4229" w:type="dxa"/>
          </w:tcPr>
          <w:p w:rsidR="00617859" w:rsidRPr="00BE23DE" w:rsidRDefault="00617859" w:rsidP="00617859">
            <w:pPr>
              <w:spacing w:line="240" w:lineRule="auto"/>
              <w:jc w:val="left"/>
              <w:rPr>
                <w:rFonts w:asciiTheme="majorBidi" w:hAnsiTheme="majorBidi" w:cstheme="majorBidi"/>
                <w:sz w:val="24"/>
                <w:szCs w:val="24"/>
              </w:rPr>
            </w:pPr>
            <w:proofErr w:type="gramStart"/>
            <w:r>
              <w:rPr>
                <w:rFonts w:asciiTheme="majorBidi" w:hAnsiTheme="majorBidi" w:cstheme="majorBidi"/>
                <w:sz w:val="24"/>
                <w:szCs w:val="24"/>
              </w:rPr>
              <w:t>v</w:t>
            </w:r>
            <w:r w:rsidRPr="00225AF4">
              <w:rPr>
                <w:rFonts w:asciiTheme="majorBidi" w:hAnsiTheme="majorBidi" w:cstheme="majorBidi"/>
                <w:sz w:val="24"/>
                <w:szCs w:val="24"/>
              </w:rPr>
              <w:t>ariance</w:t>
            </w:r>
            <w:proofErr w:type="gramEnd"/>
            <w:r w:rsidRPr="00225AF4">
              <w:rPr>
                <w:rFonts w:asciiTheme="majorBidi" w:hAnsiTheme="majorBidi" w:cstheme="majorBidi"/>
                <w:sz w:val="24"/>
                <w:szCs w:val="24"/>
              </w:rPr>
              <w:t xml:space="preserve"> of unit weight</w:t>
            </w:r>
            <w:r>
              <w:rPr>
                <w:rFonts w:asciiTheme="majorBidi" w:hAnsiTheme="majorBidi" w:cstheme="majorBidi"/>
                <w:sz w:val="24"/>
                <w:szCs w:val="24"/>
              </w:rPr>
              <w:t>, cm</w:t>
            </w:r>
            <w:r>
              <w:rPr>
                <w:rFonts w:asciiTheme="majorBidi" w:hAnsiTheme="majorBidi" w:cstheme="majorBidi"/>
                <w:sz w:val="24"/>
                <w:szCs w:val="24"/>
                <w:vertAlign w:val="superscript"/>
              </w:rPr>
              <w:t>2</w:t>
            </w:r>
            <w:r>
              <w:rPr>
                <w:rFonts w:asciiTheme="majorBidi" w:hAnsiTheme="majorBidi" w:cstheme="majorBidi"/>
                <w:sz w:val="24"/>
                <w:szCs w:val="24"/>
              </w:rPr>
              <w:t>.</w:t>
            </w:r>
          </w:p>
        </w:tc>
      </w:tr>
      <w:tr w:rsidR="00617859" w:rsidRPr="00225AF4" w:rsidTr="00617859">
        <w:tc>
          <w:tcPr>
            <w:tcW w:w="1549" w:type="dxa"/>
          </w:tcPr>
          <w:p w:rsidR="00617859" w:rsidRPr="00225AF4" w:rsidRDefault="00617859" w:rsidP="00617859">
            <w:pPr>
              <w:spacing w:line="240" w:lineRule="auto"/>
              <w:jc w:val="left"/>
              <w:rPr>
                <w:rFonts w:asciiTheme="majorBidi" w:hAnsiTheme="majorBidi" w:cstheme="majorBidi"/>
                <w:sz w:val="24"/>
                <w:szCs w:val="24"/>
              </w:rPr>
            </w:pPr>
            <m:oMathPara>
              <m:oMath>
                <m:r>
                  <w:rPr>
                    <w:rFonts w:ascii="Cambria Math" w:hAnsi="Cambria Math" w:cstheme="majorBidi"/>
                    <w:sz w:val="24"/>
                    <w:szCs w:val="24"/>
                  </w:rPr>
                  <m:t>σ</m:t>
                </m:r>
              </m:oMath>
            </m:oMathPara>
          </w:p>
        </w:tc>
        <w:tc>
          <w:tcPr>
            <w:tcW w:w="4229" w:type="dxa"/>
          </w:tcPr>
          <w:p w:rsidR="00617859" w:rsidRPr="00225AF4" w:rsidRDefault="00617859" w:rsidP="00617859">
            <w:pPr>
              <w:spacing w:line="240" w:lineRule="auto"/>
              <w:jc w:val="left"/>
              <w:rPr>
                <w:rFonts w:asciiTheme="majorBidi" w:hAnsiTheme="majorBidi" w:cstheme="majorBidi"/>
                <w:sz w:val="24"/>
                <w:szCs w:val="24"/>
              </w:rPr>
            </w:pPr>
            <w:r>
              <w:rPr>
                <w:rFonts w:asciiTheme="majorBidi" w:hAnsiTheme="majorBidi" w:cstheme="majorBidi"/>
                <w:sz w:val="24"/>
                <w:szCs w:val="24"/>
                <w:lang w:bidi="ar-IQ"/>
              </w:rPr>
              <w:t>s</w:t>
            </w:r>
            <w:r w:rsidRPr="00225AF4">
              <w:rPr>
                <w:rFonts w:asciiTheme="majorBidi" w:hAnsiTheme="majorBidi" w:cstheme="majorBidi"/>
                <w:sz w:val="24"/>
                <w:szCs w:val="24"/>
                <w:lang w:bidi="ar-IQ"/>
              </w:rPr>
              <w:t>tandard deviation</w:t>
            </w:r>
            <w:r>
              <w:rPr>
                <w:rFonts w:asciiTheme="majorBidi" w:hAnsiTheme="majorBidi" w:cstheme="majorBidi"/>
                <w:sz w:val="24"/>
                <w:szCs w:val="24"/>
                <w:lang w:bidi="ar-IQ"/>
              </w:rPr>
              <w:t>, cm.</w:t>
            </w:r>
          </w:p>
        </w:tc>
      </w:tr>
      <w:tr w:rsidR="00617859" w:rsidRPr="00225AF4" w:rsidTr="00617859">
        <w:tc>
          <w:tcPr>
            <w:tcW w:w="1549" w:type="dxa"/>
          </w:tcPr>
          <w:p w:rsidR="00617859" w:rsidRPr="00225AF4" w:rsidRDefault="00D671E1" w:rsidP="00617859">
            <w:pPr>
              <w:spacing w:line="240" w:lineRule="auto"/>
              <w:jc w:val="left"/>
              <w:rPr>
                <w:rFonts w:asciiTheme="majorBidi" w:hAnsiTheme="majorBidi" w:cstheme="majorBidi"/>
                <w:sz w:val="24"/>
                <w:szCs w:val="24"/>
                <w:lang w:bidi="ar-IQ"/>
              </w:rPr>
            </w:pPr>
            <m:oMathPara>
              <m:oMath>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x</m:t>
                    </m:r>
                  </m:sub>
                </m:sSub>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y</m:t>
                    </m:r>
                  </m:sub>
                </m:sSub>
                <m:r>
                  <w:rPr>
                    <w:rFonts w:ascii="Cambria Math" w:hAnsiTheme="majorBidi" w:cstheme="majorBidi"/>
                    <w:sz w:val="24"/>
                    <w:szCs w:val="24"/>
                  </w:rPr>
                  <m:t xml:space="preserve"> </m:t>
                </m:r>
                <m:sSub>
                  <m:sSubPr>
                    <m:ctrlPr>
                      <w:rPr>
                        <w:rFonts w:ascii="Cambria Math" w:hAnsiTheme="majorBidi" w:cstheme="majorBidi"/>
                        <w:i/>
                        <w:sz w:val="24"/>
                        <w:szCs w:val="24"/>
                      </w:rPr>
                    </m:ctrlPr>
                  </m:sSubPr>
                  <m:e>
                    <m:r>
                      <w:rPr>
                        <w:rFonts w:ascii="Cambria Math" w:hAnsi="Cambria Math" w:cstheme="majorBidi"/>
                        <w:sz w:val="24"/>
                        <w:szCs w:val="24"/>
                      </w:rPr>
                      <m:t>σ</m:t>
                    </m:r>
                  </m:e>
                  <m:sub>
                    <m:r>
                      <w:rPr>
                        <w:rFonts w:ascii="Cambria Math" w:hAnsi="Cambria Math" w:cstheme="majorBidi"/>
                        <w:sz w:val="24"/>
                        <w:szCs w:val="24"/>
                      </w:rPr>
                      <m:t>z</m:t>
                    </m:r>
                  </m:sub>
                </m:sSub>
              </m:oMath>
            </m:oMathPara>
          </w:p>
        </w:tc>
        <w:tc>
          <w:tcPr>
            <w:tcW w:w="4229" w:type="dxa"/>
          </w:tcPr>
          <w:p w:rsidR="00617859" w:rsidRPr="00225AF4" w:rsidRDefault="00617859" w:rsidP="00617859">
            <w:pPr>
              <w:spacing w:line="240" w:lineRule="auto"/>
              <w:jc w:val="left"/>
              <w:rPr>
                <w:rFonts w:asciiTheme="majorBidi" w:hAnsiTheme="majorBidi" w:cstheme="majorBidi"/>
                <w:sz w:val="24"/>
                <w:szCs w:val="24"/>
              </w:rPr>
            </w:pPr>
            <w:r>
              <w:rPr>
                <w:rFonts w:asciiTheme="majorBidi" w:eastAsia="F1" w:hAnsiTheme="majorBidi" w:cstheme="majorBidi"/>
                <w:sz w:val="24"/>
                <w:szCs w:val="24"/>
              </w:rPr>
              <w:t>s</w:t>
            </w:r>
            <w:r w:rsidRPr="00225AF4">
              <w:rPr>
                <w:rFonts w:asciiTheme="majorBidi" w:eastAsia="F1" w:hAnsiTheme="majorBidi" w:cstheme="majorBidi"/>
                <w:sz w:val="24"/>
                <w:szCs w:val="24"/>
              </w:rPr>
              <w:t>tandard deviation of coordinates</w:t>
            </w:r>
            <w:r>
              <w:rPr>
                <w:rFonts w:asciiTheme="majorBidi" w:eastAsia="F1" w:hAnsiTheme="majorBidi" w:cstheme="majorBidi"/>
                <w:sz w:val="24"/>
                <w:szCs w:val="24"/>
              </w:rPr>
              <w:t>, cm.</w:t>
            </w:r>
          </w:p>
        </w:tc>
      </w:tr>
      <w:tr w:rsidR="00617859" w:rsidRPr="00225AF4" w:rsidTr="00617859">
        <w:tc>
          <w:tcPr>
            <w:tcW w:w="1549" w:type="dxa"/>
          </w:tcPr>
          <w:p w:rsidR="00617859" w:rsidRPr="00225AF4" w:rsidRDefault="00617859" w:rsidP="00617859">
            <w:pPr>
              <w:spacing w:line="240" w:lineRule="auto"/>
              <w:jc w:val="left"/>
              <w:rPr>
                <w:rFonts w:asciiTheme="majorBidi" w:hAnsiTheme="majorBidi" w:cstheme="majorBidi"/>
                <w:sz w:val="24"/>
                <w:szCs w:val="24"/>
              </w:rPr>
            </w:pPr>
            <m:oMathPara>
              <m:oMath>
                <m:r>
                  <w:rPr>
                    <w:rFonts w:ascii="Cambria Math" w:eastAsia="MTMI" w:hAnsi="Cambria Math" w:cstheme="majorBidi"/>
                    <w:sz w:val="24"/>
                    <w:szCs w:val="24"/>
                    <w:lang w:bidi="ar-IQ"/>
                  </w:rPr>
                  <m:t>v</m:t>
                </m:r>
              </m:oMath>
            </m:oMathPara>
          </w:p>
        </w:tc>
        <w:tc>
          <w:tcPr>
            <w:tcW w:w="4229" w:type="dxa"/>
          </w:tcPr>
          <w:p w:rsidR="00617859" w:rsidRPr="00225AF4" w:rsidRDefault="00617859" w:rsidP="00617859">
            <w:pPr>
              <w:spacing w:line="240" w:lineRule="auto"/>
              <w:jc w:val="left"/>
              <w:rPr>
                <w:rFonts w:asciiTheme="majorBidi" w:hAnsiTheme="majorBidi" w:cstheme="majorBidi"/>
                <w:sz w:val="24"/>
                <w:szCs w:val="24"/>
              </w:rPr>
            </w:pPr>
            <w:r>
              <w:rPr>
                <w:rFonts w:asciiTheme="majorBidi" w:hAnsiTheme="majorBidi" w:cstheme="majorBidi"/>
                <w:sz w:val="24"/>
                <w:szCs w:val="24"/>
              </w:rPr>
              <w:t>v</w:t>
            </w:r>
            <w:r w:rsidRPr="00225AF4">
              <w:rPr>
                <w:rFonts w:asciiTheme="majorBidi" w:hAnsiTheme="majorBidi" w:cstheme="majorBidi"/>
                <w:sz w:val="24"/>
                <w:szCs w:val="24"/>
              </w:rPr>
              <w:t>ector of residuals</w:t>
            </w:r>
            <w:r>
              <w:rPr>
                <w:rFonts w:asciiTheme="majorBidi" w:hAnsiTheme="majorBidi" w:cstheme="majorBidi"/>
                <w:sz w:val="24"/>
                <w:szCs w:val="24"/>
              </w:rPr>
              <w:t>, m.</w:t>
            </w:r>
          </w:p>
        </w:tc>
      </w:tr>
      <w:tr w:rsidR="00617859" w:rsidRPr="00225AF4" w:rsidTr="00617859">
        <w:tc>
          <w:tcPr>
            <w:tcW w:w="1549" w:type="dxa"/>
          </w:tcPr>
          <w:p w:rsidR="00617859" w:rsidRDefault="00D671E1" w:rsidP="00617859">
            <w:pPr>
              <w:spacing w:line="240" w:lineRule="auto"/>
              <w:jc w:val="left"/>
              <w:rPr>
                <w:sz w:val="24"/>
                <w:szCs w:val="24"/>
                <w:lang w:bidi="ar-IQ"/>
              </w:rPr>
            </w:pPr>
            <m:oMathPara>
              <m:oMath>
                <m:sSub>
                  <m:sSubPr>
                    <m:ctrlPr>
                      <w:rPr>
                        <w:rFonts w:ascii="Cambria Math" w:hAnsiTheme="majorBidi"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vertAlign w:val="subscript"/>
                      </w:rPr>
                      <m:t>xx</m:t>
                    </m:r>
                  </m:sub>
                </m:sSub>
              </m:oMath>
            </m:oMathPara>
          </w:p>
        </w:tc>
        <w:tc>
          <w:tcPr>
            <w:tcW w:w="4229" w:type="dxa"/>
          </w:tcPr>
          <w:p w:rsidR="00617859" w:rsidRDefault="00617859" w:rsidP="00617859">
            <w:pPr>
              <w:spacing w:line="240" w:lineRule="auto"/>
              <w:jc w:val="left"/>
              <w:rPr>
                <w:rFonts w:asciiTheme="majorBidi" w:hAnsiTheme="majorBidi" w:cstheme="majorBidi"/>
                <w:sz w:val="24"/>
                <w:szCs w:val="24"/>
              </w:rPr>
            </w:pPr>
            <w:r>
              <w:rPr>
                <w:rFonts w:ascii="Times New Roman" w:hAnsi="Times New Roman" w:cs="Times New Roman"/>
                <w:sz w:val="24"/>
                <w:szCs w:val="24"/>
              </w:rPr>
              <w:t>c</w:t>
            </w:r>
            <w:r w:rsidRPr="00CB1959">
              <w:rPr>
                <w:rFonts w:ascii="Times New Roman" w:hAnsi="Times New Roman" w:cs="Times New Roman"/>
                <w:sz w:val="24"/>
                <w:szCs w:val="24"/>
              </w:rPr>
              <w:t>ofactor matrix of the unknown parameter</w:t>
            </w:r>
            <w:r>
              <w:rPr>
                <w:rFonts w:ascii="Times New Roman" w:hAnsi="Times New Roman" w:cs="Times New Roman"/>
                <w:sz w:val="24"/>
                <w:szCs w:val="24"/>
              </w:rPr>
              <w:t>s, cm.</w:t>
            </w:r>
          </w:p>
        </w:tc>
      </w:tr>
      <w:tr w:rsidR="00617859" w:rsidRPr="00225AF4" w:rsidTr="00617859">
        <w:trPr>
          <w:trHeight w:val="516"/>
        </w:trPr>
        <w:tc>
          <w:tcPr>
            <w:tcW w:w="1549" w:type="dxa"/>
          </w:tcPr>
          <w:p w:rsidR="00617859" w:rsidRPr="00225AF4" w:rsidRDefault="00617859" w:rsidP="00617859">
            <w:pPr>
              <w:spacing w:line="240" w:lineRule="auto"/>
              <w:jc w:val="left"/>
              <w:rPr>
                <w:rFonts w:asciiTheme="majorBidi" w:hAnsiTheme="majorBidi" w:cstheme="majorBidi"/>
                <w:sz w:val="24"/>
                <w:szCs w:val="24"/>
                <w:lang w:bidi="ar-IQ"/>
              </w:rPr>
            </w:pPr>
            <m:oMathPara>
              <m:oMath>
                <m:r>
                  <w:rPr>
                    <w:rFonts w:ascii="Cambria Math" w:hAnsi="Cambria Math" w:cstheme="majorBidi"/>
                    <w:sz w:val="24"/>
                    <w:szCs w:val="24"/>
                  </w:rPr>
                  <m:t>n</m:t>
                </m:r>
              </m:oMath>
            </m:oMathPara>
          </w:p>
        </w:tc>
        <w:tc>
          <w:tcPr>
            <w:tcW w:w="4229" w:type="dxa"/>
          </w:tcPr>
          <w:p w:rsidR="00617859" w:rsidRPr="00225AF4" w:rsidRDefault="00617859" w:rsidP="00617859">
            <w:pPr>
              <w:spacing w:line="240" w:lineRule="auto"/>
              <w:jc w:val="left"/>
              <w:rPr>
                <w:rFonts w:asciiTheme="majorBidi" w:hAnsiTheme="majorBidi" w:cstheme="majorBidi"/>
                <w:sz w:val="24"/>
                <w:szCs w:val="24"/>
              </w:rPr>
            </w:pPr>
            <w:proofErr w:type="gramStart"/>
            <w:r>
              <w:rPr>
                <w:rFonts w:asciiTheme="majorBidi" w:eastAsia="F1" w:hAnsiTheme="majorBidi" w:cstheme="majorBidi"/>
                <w:sz w:val="24"/>
                <w:szCs w:val="24"/>
              </w:rPr>
              <w:t>n</w:t>
            </w:r>
            <w:r w:rsidRPr="00225AF4">
              <w:rPr>
                <w:rFonts w:asciiTheme="majorBidi" w:eastAsia="F1" w:hAnsiTheme="majorBidi" w:cstheme="majorBidi"/>
                <w:sz w:val="24"/>
                <w:szCs w:val="24"/>
              </w:rPr>
              <w:t>o</w:t>
            </w:r>
            <w:proofErr w:type="gramEnd"/>
            <w:r w:rsidRPr="00225AF4">
              <w:rPr>
                <w:rFonts w:asciiTheme="majorBidi" w:eastAsia="F1" w:hAnsiTheme="majorBidi" w:cstheme="majorBidi"/>
                <w:sz w:val="24"/>
                <w:szCs w:val="24"/>
              </w:rPr>
              <w:t>. of observations</w:t>
            </w:r>
            <w:r>
              <w:rPr>
                <w:rFonts w:asciiTheme="majorBidi" w:eastAsia="F1" w:hAnsiTheme="majorBidi" w:cstheme="majorBidi"/>
                <w:sz w:val="24"/>
                <w:szCs w:val="24"/>
              </w:rPr>
              <w:t>, dimensionless.</w:t>
            </w:r>
          </w:p>
        </w:tc>
      </w:tr>
      <w:tr w:rsidR="00617859" w:rsidRPr="00225AF4" w:rsidTr="00617859">
        <w:tc>
          <w:tcPr>
            <w:tcW w:w="1549" w:type="dxa"/>
          </w:tcPr>
          <w:p w:rsidR="00617859" w:rsidRPr="00225AF4" w:rsidRDefault="00617859" w:rsidP="00617859">
            <w:pPr>
              <w:spacing w:line="240" w:lineRule="auto"/>
              <w:jc w:val="left"/>
              <w:rPr>
                <w:rFonts w:asciiTheme="majorBidi" w:hAnsiTheme="majorBidi" w:cstheme="majorBidi"/>
                <w:sz w:val="24"/>
                <w:szCs w:val="24"/>
                <w:lang w:bidi="ar-IQ"/>
              </w:rPr>
            </w:pPr>
            <m:oMathPara>
              <m:oMath>
                <m:r>
                  <w:rPr>
                    <w:rFonts w:ascii="Cambria Math" w:hAnsi="Cambria Math" w:cstheme="majorBidi"/>
                    <w:sz w:val="24"/>
                    <w:szCs w:val="24"/>
                  </w:rPr>
                  <m:t>u</m:t>
                </m:r>
              </m:oMath>
            </m:oMathPara>
          </w:p>
        </w:tc>
        <w:tc>
          <w:tcPr>
            <w:tcW w:w="4229" w:type="dxa"/>
          </w:tcPr>
          <w:p w:rsidR="00617859" w:rsidRPr="00225AF4" w:rsidRDefault="00617859" w:rsidP="00617859">
            <w:pPr>
              <w:spacing w:line="240" w:lineRule="auto"/>
              <w:jc w:val="left"/>
              <w:rPr>
                <w:rFonts w:asciiTheme="majorBidi" w:hAnsiTheme="majorBidi" w:cstheme="majorBidi"/>
                <w:sz w:val="24"/>
                <w:szCs w:val="24"/>
              </w:rPr>
            </w:pPr>
            <w:proofErr w:type="gramStart"/>
            <w:r>
              <w:rPr>
                <w:rFonts w:asciiTheme="majorBidi" w:eastAsia="F1" w:hAnsiTheme="majorBidi" w:cstheme="majorBidi"/>
                <w:sz w:val="24"/>
                <w:szCs w:val="24"/>
              </w:rPr>
              <w:t>n</w:t>
            </w:r>
            <w:r w:rsidRPr="00225AF4">
              <w:rPr>
                <w:rFonts w:asciiTheme="majorBidi" w:eastAsia="F1" w:hAnsiTheme="majorBidi" w:cstheme="majorBidi"/>
                <w:sz w:val="24"/>
                <w:szCs w:val="24"/>
              </w:rPr>
              <w:t>o</w:t>
            </w:r>
            <w:proofErr w:type="gramEnd"/>
            <w:r w:rsidRPr="00225AF4">
              <w:rPr>
                <w:rFonts w:asciiTheme="majorBidi" w:eastAsia="F1" w:hAnsiTheme="majorBidi" w:cstheme="majorBidi"/>
                <w:sz w:val="24"/>
                <w:szCs w:val="24"/>
              </w:rPr>
              <w:t>. of unknowns</w:t>
            </w:r>
            <w:r>
              <w:rPr>
                <w:rFonts w:asciiTheme="majorBidi" w:eastAsia="F1" w:hAnsiTheme="majorBidi" w:cstheme="majorBidi"/>
                <w:sz w:val="24"/>
                <w:szCs w:val="24"/>
              </w:rPr>
              <w:t>,  dimensionless.</w:t>
            </w:r>
          </w:p>
        </w:tc>
      </w:tr>
      <w:tr w:rsidR="00617859" w:rsidRPr="00225AF4" w:rsidTr="00617859">
        <w:tc>
          <w:tcPr>
            <w:tcW w:w="1549" w:type="dxa"/>
          </w:tcPr>
          <w:p w:rsidR="00617859" w:rsidRPr="00225AF4" w:rsidRDefault="00D671E1" w:rsidP="00617859">
            <w:pPr>
              <w:spacing w:line="240" w:lineRule="auto"/>
              <w:jc w:val="left"/>
              <w:rPr>
                <w:rFonts w:asciiTheme="majorBidi" w:hAnsiTheme="majorBidi" w:cstheme="majorBidi"/>
                <w:sz w:val="24"/>
                <w:szCs w:val="24"/>
              </w:rPr>
            </w:pPr>
            <m:oMathPara>
              <m:oMath>
                <m:sSub>
                  <m:sSubPr>
                    <m:ctrlPr>
                      <w:rPr>
                        <w:rFonts w:ascii="Cambria Math" w:hAnsiTheme="majorBidi" w:cstheme="majorBidi"/>
                        <w:i/>
                        <w:noProof/>
                        <w:sz w:val="24"/>
                        <w:szCs w:val="24"/>
                        <w:lang w:bidi="he-IL"/>
                      </w:rPr>
                    </m:ctrlPr>
                  </m:sSubPr>
                  <m:e>
                    <m:r>
                      <w:rPr>
                        <w:rFonts w:asciiTheme="majorBidi" w:hAnsiTheme="majorBidi" w:cstheme="majorBidi"/>
                        <w:noProof/>
                        <w:sz w:val="24"/>
                        <w:szCs w:val="24"/>
                        <w:rtl/>
                        <w:lang w:bidi="he-IL"/>
                      </w:rPr>
                      <m:t>ג</m:t>
                    </m:r>
                  </m:e>
                  <m:sub>
                    <m:r>
                      <w:rPr>
                        <w:rFonts w:ascii="Cambria Math" w:hAnsiTheme="majorBidi" w:cstheme="majorBidi"/>
                        <w:noProof/>
                        <w:sz w:val="24"/>
                        <w:szCs w:val="24"/>
                        <w:vertAlign w:val="subscript"/>
                        <w:lang w:bidi="he-IL"/>
                      </w:rPr>
                      <m:t>1</m:t>
                    </m:r>
                  </m:sub>
                </m:sSub>
                <m:r>
                  <w:rPr>
                    <w:rFonts w:ascii="Cambria Math" w:hAnsiTheme="majorBidi" w:cstheme="majorBidi"/>
                    <w:noProof/>
                    <w:sz w:val="24"/>
                    <w:szCs w:val="24"/>
                    <w:lang w:bidi="he-IL"/>
                  </w:rPr>
                  <m:t>,</m:t>
                </m:r>
                <m:sSub>
                  <m:sSubPr>
                    <m:ctrlPr>
                      <w:rPr>
                        <w:rFonts w:ascii="Cambria Math" w:hAnsiTheme="majorBidi" w:cstheme="majorBidi"/>
                        <w:i/>
                        <w:noProof/>
                        <w:sz w:val="24"/>
                        <w:szCs w:val="24"/>
                        <w:lang w:bidi="he-IL"/>
                      </w:rPr>
                    </m:ctrlPr>
                  </m:sSubPr>
                  <m:e>
                    <m:r>
                      <w:rPr>
                        <w:rFonts w:asciiTheme="majorBidi" w:hAnsiTheme="majorBidi" w:cstheme="majorBidi"/>
                        <w:noProof/>
                        <w:sz w:val="24"/>
                        <w:szCs w:val="24"/>
                        <w:rtl/>
                        <w:lang w:bidi="he-IL"/>
                      </w:rPr>
                      <m:t>ג</m:t>
                    </m:r>
                  </m:e>
                  <m:sub>
                    <m:r>
                      <w:rPr>
                        <w:rFonts w:ascii="Cambria Math" w:hAnsiTheme="majorBidi" w:cstheme="majorBidi"/>
                        <w:noProof/>
                        <w:sz w:val="24"/>
                        <w:szCs w:val="24"/>
                        <w:vertAlign w:val="subscript"/>
                        <w:lang w:bidi="he-IL"/>
                      </w:rPr>
                      <m:t>2</m:t>
                    </m:r>
                  </m:sub>
                </m:sSub>
                <m:r>
                  <w:rPr>
                    <w:rFonts w:ascii="Cambria Math" w:hAnsiTheme="majorBidi" w:cstheme="majorBidi"/>
                    <w:noProof/>
                    <w:sz w:val="24"/>
                    <w:szCs w:val="24"/>
                    <w:lang w:bidi="he-IL"/>
                  </w:rPr>
                  <m:t>,</m:t>
                </m:r>
                <m:sSub>
                  <m:sSubPr>
                    <m:ctrlPr>
                      <w:rPr>
                        <w:rFonts w:ascii="Cambria Math" w:hAnsiTheme="majorBidi" w:cstheme="majorBidi"/>
                        <w:i/>
                        <w:noProof/>
                        <w:sz w:val="24"/>
                        <w:szCs w:val="24"/>
                        <w:lang w:bidi="he-IL"/>
                      </w:rPr>
                    </m:ctrlPr>
                  </m:sSubPr>
                  <m:e>
                    <m:r>
                      <w:rPr>
                        <w:rFonts w:asciiTheme="majorBidi" w:hAnsiTheme="majorBidi" w:cstheme="majorBidi"/>
                        <w:noProof/>
                        <w:sz w:val="24"/>
                        <w:szCs w:val="24"/>
                        <w:rtl/>
                        <w:lang w:bidi="he-IL"/>
                      </w:rPr>
                      <m:t>ג</m:t>
                    </m:r>
                  </m:e>
                  <m:sub>
                    <m:r>
                      <w:rPr>
                        <w:rFonts w:ascii="Cambria Math" w:hAnsiTheme="majorBidi" w:cstheme="majorBidi"/>
                        <w:noProof/>
                        <w:sz w:val="24"/>
                        <w:szCs w:val="24"/>
                        <w:vertAlign w:val="subscript"/>
                        <w:lang w:bidi="he-IL"/>
                      </w:rPr>
                      <m:t>3</m:t>
                    </m:r>
                  </m:sub>
                </m:sSub>
              </m:oMath>
            </m:oMathPara>
          </w:p>
        </w:tc>
        <w:tc>
          <w:tcPr>
            <w:tcW w:w="4229" w:type="dxa"/>
          </w:tcPr>
          <w:p w:rsidR="00617859" w:rsidRPr="00225AF4" w:rsidRDefault="00617859" w:rsidP="00617859">
            <w:pPr>
              <w:spacing w:line="240" w:lineRule="auto"/>
              <w:jc w:val="left"/>
              <w:rPr>
                <w:rFonts w:asciiTheme="majorBidi" w:eastAsia="F1" w:hAnsiTheme="majorBidi" w:cstheme="majorBidi"/>
                <w:sz w:val="24"/>
                <w:szCs w:val="24"/>
              </w:rPr>
            </w:pPr>
            <w:proofErr w:type="gramStart"/>
            <w:r>
              <w:rPr>
                <w:rFonts w:asciiTheme="majorBidi" w:hAnsiTheme="majorBidi" w:cstheme="majorBidi"/>
                <w:sz w:val="24"/>
                <w:szCs w:val="24"/>
              </w:rPr>
              <w:t>e</w:t>
            </w:r>
            <w:r w:rsidRPr="00225AF4">
              <w:rPr>
                <w:rFonts w:asciiTheme="majorBidi" w:hAnsiTheme="majorBidi" w:cstheme="majorBidi"/>
                <w:sz w:val="24"/>
                <w:szCs w:val="24"/>
              </w:rPr>
              <w:t>igenvalues</w:t>
            </w:r>
            <w:proofErr w:type="gramEnd"/>
            <w:r>
              <w:rPr>
                <w:rFonts w:asciiTheme="majorBidi" w:hAnsiTheme="majorBidi" w:cstheme="majorBidi"/>
                <w:sz w:val="24"/>
                <w:szCs w:val="24"/>
              </w:rPr>
              <w:t xml:space="preserve">, </w:t>
            </w:r>
            <w:r>
              <w:rPr>
                <w:rFonts w:asciiTheme="majorBidi" w:eastAsia="F1" w:hAnsiTheme="majorBidi" w:cstheme="majorBidi"/>
                <w:sz w:val="24"/>
                <w:szCs w:val="24"/>
              </w:rPr>
              <w:t xml:space="preserve"> dimensionless</w:t>
            </w:r>
            <w:r>
              <w:rPr>
                <w:rFonts w:asciiTheme="majorBidi" w:hAnsiTheme="majorBidi" w:cstheme="majorBidi"/>
                <w:sz w:val="24"/>
                <w:szCs w:val="24"/>
              </w:rPr>
              <w:t xml:space="preserve"> .</w:t>
            </w:r>
          </w:p>
        </w:tc>
      </w:tr>
      <w:tr w:rsidR="00617859" w:rsidRPr="00225AF4" w:rsidTr="00617859">
        <w:tc>
          <w:tcPr>
            <w:tcW w:w="1549" w:type="dxa"/>
          </w:tcPr>
          <w:p w:rsidR="00617859" w:rsidRPr="00225AF4" w:rsidRDefault="00D671E1" w:rsidP="00617859">
            <w:pPr>
              <w:spacing w:line="240" w:lineRule="auto"/>
              <w:jc w:val="left"/>
              <w:rPr>
                <w:rFonts w:asciiTheme="majorBidi" w:hAnsiTheme="majorBidi" w:cstheme="majorBidi"/>
                <w:sz w:val="24"/>
                <w:szCs w:val="24"/>
              </w:rPr>
            </w:pPr>
            <m:oMathPara>
              <m:oMath>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1</m:t>
                    </m:r>
                  </m:sub>
                </m:sSub>
                <m: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2</m:t>
                    </m:r>
                  </m:sub>
                </m:sSub>
                <m: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3</m:t>
                    </m:r>
                  </m:sub>
                </m:sSub>
              </m:oMath>
            </m:oMathPara>
          </w:p>
        </w:tc>
        <w:tc>
          <w:tcPr>
            <w:tcW w:w="4229" w:type="dxa"/>
          </w:tcPr>
          <w:p w:rsidR="00617859" w:rsidRPr="00225AF4" w:rsidRDefault="00617859" w:rsidP="00617859">
            <w:pPr>
              <w:spacing w:line="240" w:lineRule="auto"/>
              <w:jc w:val="left"/>
              <w:rPr>
                <w:rFonts w:asciiTheme="majorBidi" w:eastAsia="F1" w:hAnsiTheme="majorBidi" w:cstheme="majorBidi"/>
                <w:sz w:val="24"/>
                <w:szCs w:val="24"/>
              </w:rPr>
            </w:pPr>
            <w:proofErr w:type="gramStart"/>
            <w:r>
              <w:rPr>
                <w:rFonts w:asciiTheme="majorBidi" w:hAnsiTheme="majorBidi" w:cstheme="majorBidi"/>
                <w:sz w:val="24"/>
                <w:szCs w:val="24"/>
              </w:rPr>
              <w:t>e</w:t>
            </w:r>
            <w:r w:rsidRPr="00225AF4">
              <w:rPr>
                <w:rFonts w:asciiTheme="majorBidi" w:hAnsiTheme="majorBidi" w:cstheme="majorBidi"/>
                <w:sz w:val="24"/>
                <w:szCs w:val="24"/>
              </w:rPr>
              <w:t>igenvector</w:t>
            </w:r>
            <w:proofErr w:type="gramEnd"/>
            <w:r>
              <w:rPr>
                <w:rFonts w:asciiTheme="majorBidi" w:hAnsiTheme="majorBidi" w:cstheme="majorBidi"/>
                <w:sz w:val="24"/>
                <w:szCs w:val="24"/>
              </w:rPr>
              <w:t xml:space="preserve">, </w:t>
            </w:r>
            <w:r>
              <w:rPr>
                <w:rFonts w:asciiTheme="majorBidi" w:eastAsia="F1" w:hAnsiTheme="majorBidi" w:cstheme="majorBidi"/>
                <w:sz w:val="24"/>
                <w:szCs w:val="24"/>
              </w:rPr>
              <w:t xml:space="preserve"> dimensionless</w:t>
            </w:r>
            <w:r>
              <w:rPr>
                <w:rFonts w:asciiTheme="majorBidi" w:hAnsiTheme="majorBidi" w:cstheme="majorBidi"/>
                <w:sz w:val="24"/>
                <w:szCs w:val="24"/>
              </w:rPr>
              <w:t xml:space="preserve"> .</w:t>
            </w:r>
          </w:p>
        </w:tc>
      </w:tr>
      <w:tr w:rsidR="00617859" w:rsidRPr="00225AF4" w:rsidTr="00617859">
        <w:trPr>
          <w:trHeight w:val="492"/>
        </w:trPr>
        <w:tc>
          <w:tcPr>
            <w:tcW w:w="1549" w:type="dxa"/>
          </w:tcPr>
          <w:p w:rsidR="00617859" w:rsidRPr="003F314F" w:rsidRDefault="00617859" w:rsidP="00617859">
            <w:pPr>
              <w:spacing w:line="240" w:lineRule="auto"/>
              <w:jc w:val="left"/>
              <w:rPr>
                <w:rFonts w:asciiTheme="majorBidi" w:hAnsiTheme="majorBidi" w:cstheme="majorBidi"/>
                <w:sz w:val="24"/>
                <w:szCs w:val="24"/>
              </w:rPr>
            </w:pPr>
            <m:oMathPara>
              <m:oMath>
                <m:r>
                  <w:rPr>
                    <w:rFonts w:asciiTheme="majorBidi" w:hAnsiTheme="majorBidi" w:cstheme="majorBidi"/>
                    <w:sz w:val="24"/>
                    <w:szCs w:val="24"/>
                  </w:rPr>
                  <m:t>∆</m:t>
                </m:r>
                <m:r>
                  <w:rPr>
                    <w:rFonts w:ascii="Cambria Math" w:hAnsiTheme="majorBidi" w:cstheme="majorBidi"/>
                    <w:sz w:val="24"/>
                    <w:szCs w:val="24"/>
                  </w:rPr>
                  <m:t xml:space="preserve">X, </m:t>
                </m:r>
                <m:r>
                  <w:rPr>
                    <w:rFonts w:asciiTheme="majorBidi" w:hAnsiTheme="majorBidi" w:cstheme="majorBidi"/>
                    <w:sz w:val="24"/>
                    <w:szCs w:val="24"/>
                  </w:rPr>
                  <m:t>∆</m:t>
                </m:r>
                <m:r>
                  <w:rPr>
                    <w:rFonts w:ascii="Cambria Math" w:hAnsiTheme="majorBidi" w:cstheme="majorBidi"/>
                    <w:sz w:val="24"/>
                    <w:szCs w:val="24"/>
                  </w:rPr>
                  <m:t xml:space="preserve">Y, </m:t>
                </m:r>
                <m:r>
                  <w:rPr>
                    <w:rFonts w:asciiTheme="majorBidi" w:hAnsiTheme="majorBidi" w:cstheme="majorBidi"/>
                    <w:sz w:val="24"/>
                    <w:szCs w:val="24"/>
                  </w:rPr>
                  <m:t>∆</m:t>
                </m:r>
                <m:r>
                  <w:rPr>
                    <w:rFonts w:ascii="Cambria Math" w:hAnsiTheme="majorBidi" w:cstheme="majorBidi"/>
                    <w:sz w:val="24"/>
                    <w:szCs w:val="24"/>
                  </w:rPr>
                  <m:t>Z</m:t>
                </m:r>
              </m:oMath>
            </m:oMathPara>
          </w:p>
        </w:tc>
        <w:tc>
          <w:tcPr>
            <w:tcW w:w="4229" w:type="dxa"/>
          </w:tcPr>
          <w:p w:rsidR="00617859" w:rsidRPr="003F314F" w:rsidRDefault="00617859" w:rsidP="00617859">
            <w:pPr>
              <w:spacing w:line="240" w:lineRule="auto"/>
              <w:jc w:val="left"/>
              <w:rPr>
                <w:rFonts w:asciiTheme="majorBidi" w:hAnsiTheme="majorBidi" w:cstheme="majorBidi"/>
                <w:sz w:val="24"/>
                <w:szCs w:val="24"/>
              </w:rPr>
            </w:pPr>
            <w:r>
              <w:rPr>
                <w:rFonts w:asciiTheme="majorBidi" w:hAnsiTheme="majorBidi" w:cstheme="majorBidi"/>
                <w:sz w:val="24"/>
                <w:szCs w:val="24"/>
              </w:rPr>
              <w:t>b</w:t>
            </w:r>
            <w:r w:rsidRPr="003F314F">
              <w:rPr>
                <w:rFonts w:asciiTheme="majorBidi" w:hAnsiTheme="majorBidi" w:cstheme="majorBidi"/>
                <w:sz w:val="24"/>
                <w:szCs w:val="24"/>
              </w:rPr>
              <w:t>aseline vectors</w:t>
            </w:r>
            <w:r>
              <w:rPr>
                <w:rFonts w:asciiTheme="majorBidi" w:hAnsiTheme="majorBidi" w:cstheme="majorBidi"/>
                <w:sz w:val="24"/>
                <w:szCs w:val="24"/>
              </w:rPr>
              <w:t>, m.</w:t>
            </w:r>
          </w:p>
        </w:tc>
      </w:tr>
      <w:tr w:rsidR="00617859" w:rsidRPr="00225AF4" w:rsidTr="00617859">
        <w:trPr>
          <w:trHeight w:val="492"/>
        </w:trPr>
        <w:tc>
          <w:tcPr>
            <w:tcW w:w="1549" w:type="dxa"/>
          </w:tcPr>
          <w:p w:rsidR="00617859" w:rsidRPr="003F314F" w:rsidRDefault="00617859" w:rsidP="00617859">
            <w:pPr>
              <w:spacing w:line="240" w:lineRule="auto"/>
              <w:jc w:val="left"/>
              <w:rPr>
                <w:rFonts w:asciiTheme="majorBidi" w:hAnsiTheme="majorBidi" w:cstheme="majorBidi"/>
                <w:sz w:val="24"/>
                <w:szCs w:val="24"/>
              </w:rPr>
            </w:pPr>
            <m:oMathPara>
              <m:oMath>
                <m:r>
                  <w:rPr>
                    <w:rFonts w:ascii="Cambria Math" w:hAnsi="Cambria Math" w:cstheme="majorBidi"/>
                    <w:sz w:val="24"/>
                    <w:szCs w:val="24"/>
                  </w:rPr>
                  <m:t>se</m:t>
                </m:r>
              </m:oMath>
            </m:oMathPara>
          </w:p>
        </w:tc>
        <w:tc>
          <w:tcPr>
            <w:tcW w:w="4229" w:type="dxa"/>
          </w:tcPr>
          <w:p w:rsidR="00617859" w:rsidRPr="003F314F" w:rsidRDefault="00617859" w:rsidP="00617859">
            <w:pPr>
              <w:spacing w:line="240" w:lineRule="auto"/>
              <w:jc w:val="left"/>
              <w:rPr>
                <w:rFonts w:asciiTheme="majorBidi" w:hAnsiTheme="majorBidi" w:cstheme="majorBidi"/>
                <w:sz w:val="24"/>
                <w:szCs w:val="24"/>
              </w:rPr>
            </w:pPr>
            <w:proofErr w:type="gramStart"/>
            <w:r>
              <w:rPr>
                <w:rFonts w:asciiTheme="majorBidi" w:hAnsiTheme="majorBidi" w:cstheme="majorBidi"/>
                <w:sz w:val="24"/>
                <w:szCs w:val="24"/>
              </w:rPr>
              <w:t>t</w:t>
            </w:r>
            <w:r w:rsidRPr="003F314F">
              <w:rPr>
                <w:rFonts w:asciiTheme="majorBidi" w:hAnsiTheme="majorBidi" w:cstheme="majorBidi"/>
                <w:sz w:val="24"/>
                <w:szCs w:val="24"/>
              </w:rPr>
              <w:t>he</w:t>
            </w:r>
            <w:proofErr w:type="gramEnd"/>
            <w:r w:rsidRPr="003F314F">
              <w:rPr>
                <w:rFonts w:asciiTheme="majorBidi" w:hAnsiTheme="majorBidi" w:cstheme="majorBidi"/>
                <w:sz w:val="24"/>
                <w:szCs w:val="24"/>
              </w:rPr>
              <w:t xml:space="preserve"> number of sessions</w:t>
            </w:r>
            <w:r>
              <w:rPr>
                <w:rFonts w:asciiTheme="majorBidi" w:hAnsiTheme="majorBidi" w:cstheme="majorBidi"/>
                <w:sz w:val="24"/>
                <w:szCs w:val="24"/>
              </w:rPr>
              <w:t xml:space="preserve">, </w:t>
            </w:r>
            <w:r>
              <w:rPr>
                <w:rFonts w:asciiTheme="majorBidi" w:eastAsia="F1" w:hAnsiTheme="majorBidi" w:cstheme="majorBidi"/>
                <w:sz w:val="24"/>
                <w:szCs w:val="24"/>
              </w:rPr>
              <w:t xml:space="preserve"> dimensionless.</w:t>
            </w:r>
          </w:p>
        </w:tc>
      </w:tr>
      <w:tr w:rsidR="00617859" w:rsidRPr="00225AF4" w:rsidTr="00617859">
        <w:trPr>
          <w:trHeight w:val="492"/>
        </w:trPr>
        <w:tc>
          <w:tcPr>
            <w:tcW w:w="1549" w:type="dxa"/>
          </w:tcPr>
          <w:p w:rsidR="00617859" w:rsidRPr="003F314F" w:rsidRDefault="00617859" w:rsidP="00617859">
            <w:pPr>
              <w:spacing w:line="240" w:lineRule="auto"/>
              <w:jc w:val="left"/>
              <w:rPr>
                <w:rFonts w:asciiTheme="majorBidi" w:hAnsiTheme="majorBidi" w:cstheme="majorBidi"/>
                <w:sz w:val="24"/>
                <w:szCs w:val="24"/>
              </w:rPr>
            </w:pPr>
            <m:oMathPara>
              <m:oMath>
                <m:r>
                  <w:rPr>
                    <w:rFonts w:ascii="Cambria Math" w:eastAsia="MTMI" w:hAnsi="Cambria Math" w:cstheme="majorBidi"/>
                    <w:sz w:val="24"/>
                    <w:szCs w:val="24"/>
                    <w:lang w:bidi="ar-IQ"/>
                  </w:rPr>
                  <m:t>bi</m:t>
                </m:r>
              </m:oMath>
            </m:oMathPara>
          </w:p>
        </w:tc>
        <w:tc>
          <w:tcPr>
            <w:tcW w:w="4229" w:type="dxa"/>
          </w:tcPr>
          <w:p w:rsidR="00617859" w:rsidRPr="003F314F" w:rsidRDefault="00617859" w:rsidP="00617859">
            <w:pPr>
              <w:spacing w:line="240" w:lineRule="auto"/>
              <w:jc w:val="left"/>
              <w:rPr>
                <w:rFonts w:asciiTheme="majorBidi" w:hAnsiTheme="majorBidi" w:cstheme="majorBidi"/>
                <w:sz w:val="24"/>
                <w:szCs w:val="24"/>
              </w:rPr>
            </w:pPr>
            <w:proofErr w:type="gramStart"/>
            <w:r>
              <w:rPr>
                <w:rFonts w:asciiTheme="majorBidi" w:hAnsiTheme="majorBidi" w:cstheme="majorBidi"/>
                <w:sz w:val="24"/>
                <w:szCs w:val="24"/>
              </w:rPr>
              <w:t>t</w:t>
            </w:r>
            <w:r w:rsidRPr="003F314F">
              <w:rPr>
                <w:rFonts w:asciiTheme="majorBidi" w:hAnsiTheme="majorBidi" w:cstheme="majorBidi"/>
                <w:sz w:val="24"/>
                <w:szCs w:val="24"/>
              </w:rPr>
              <w:t>he</w:t>
            </w:r>
            <w:proofErr w:type="gramEnd"/>
            <w:r w:rsidRPr="003F314F">
              <w:rPr>
                <w:rFonts w:asciiTheme="majorBidi" w:hAnsiTheme="majorBidi" w:cstheme="majorBidi"/>
                <w:sz w:val="24"/>
                <w:szCs w:val="24"/>
              </w:rPr>
              <w:t xml:space="preserve"> number of baselines</w:t>
            </w:r>
            <w:r>
              <w:rPr>
                <w:rFonts w:asciiTheme="majorBidi" w:hAnsiTheme="majorBidi" w:cstheme="majorBidi"/>
                <w:sz w:val="24"/>
                <w:szCs w:val="24"/>
              </w:rPr>
              <w:t>,</w:t>
            </w:r>
            <w:r>
              <w:rPr>
                <w:rFonts w:asciiTheme="majorBidi" w:eastAsia="F1" w:hAnsiTheme="majorBidi" w:cstheme="majorBidi"/>
                <w:sz w:val="24"/>
                <w:szCs w:val="24"/>
              </w:rPr>
              <w:t xml:space="preserve"> dimensionless.</w:t>
            </w:r>
          </w:p>
        </w:tc>
      </w:tr>
      <w:tr w:rsidR="00617859" w:rsidRPr="00225AF4" w:rsidTr="00617859">
        <w:tc>
          <w:tcPr>
            <w:tcW w:w="1549" w:type="dxa"/>
          </w:tcPr>
          <w:p w:rsidR="00617859" w:rsidRPr="003F314F" w:rsidRDefault="00617859" w:rsidP="00617859">
            <w:pPr>
              <w:spacing w:line="240" w:lineRule="auto"/>
              <w:jc w:val="left"/>
              <w:rPr>
                <w:rFonts w:asciiTheme="majorBidi" w:hAnsiTheme="majorBidi" w:cstheme="majorBidi"/>
                <w:sz w:val="24"/>
                <w:szCs w:val="24"/>
                <w:lang w:bidi="ar-IQ"/>
              </w:rPr>
            </w:pPr>
            <m:oMathPara>
              <m:oMath>
                <m:r>
                  <w:rPr>
                    <w:rFonts w:ascii="Cambria Math" w:hAnsi="Cambria Math" w:cstheme="majorBidi"/>
                    <w:sz w:val="24"/>
                    <w:szCs w:val="24"/>
                  </w:rPr>
                  <m:t>nr</m:t>
                </m:r>
              </m:oMath>
            </m:oMathPara>
          </w:p>
        </w:tc>
        <w:tc>
          <w:tcPr>
            <w:tcW w:w="4229" w:type="dxa"/>
          </w:tcPr>
          <w:p w:rsidR="00617859" w:rsidRPr="003F314F" w:rsidRDefault="00617859" w:rsidP="00617859">
            <w:pPr>
              <w:spacing w:line="240" w:lineRule="auto"/>
              <w:jc w:val="left"/>
              <w:rPr>
                <w:rFonts w:asciiTheme="majorBidi" w:hAnsiTheme="majorBidi" w:cstheme="majorBidi"/>
                <w:sz w:val="24"/>
                <w:szCs w:val="24"/>
              </w:rPr>
            </w:pPr>
            <w:proofErr w:type="gramStart"/>
            <w:r>
              <w:rPr>
                <w:rFonts w:asciiTheme="majorBidi" w:hAnsiTheme="majorBidi" w:cstheme="majorBidi"/>
                <w:sz w:val="24"/>
                <w:szCs w:val="24"/>
              </w:rPr>
              <w:t>t</w:t>
            </w:r>
            <w:r w:rsidRPr="003F314F">
              <w:rPr>
                <w:rFonts w:asciiTheme="majorBidi" w:hAnsiTheme="majorBidi" w:cstheme="majorBidi"/>
                <w:sz w:val="24"/>
                <w:szCs w:val="24"/>
              </w:rPr>
              <w:t>he</w:t>
            </w:r>
            <w:proofErr w:type="gramEnd"/>
            <w:r w:rsidRPr="003F314F">
              <w:rPr>
                <w:rFonts w:asciiTheme="majorBidi" w:hAnsiTheme="majorBidi" w:cstheme="majorBidi"/>
                <w:sz w:val="24"/>
                <w:szCs w:val="24"/>
              </w:rPr>
              <w:t xml:space="preserve"> number of receivers</w:t>
            </w:r>
            <w:r>
              <w:rPr>
                <w:rFonts w:asciiTheme="majorBidi" w:hAnsiTheme="majorBidi" w:cstheme="majorBidi"/>
                <w:sz w:val="24"/>
                <w:szCs w:val="24"/>
              </w:rPr>
              <w:t xml:space="preserve">, </w:t>
            </w:r>
            <w:r>
              <w:rPr>
                <w:rFonts w:asciiTheme="majorBidi" w:eastAsia="F1" w:hAnsiTheme="majorBidi" w:cstheme="majorBidi"/>
                <w:sz w:val="24"/>
                <w:szCs w:val="24"/>
              </w:rPr>
              <w:t>dimensionless.</w:t>
            </w:r>
          </w:p>
        </w:tc>
      </w:tr>
      <w:tr w:rsidR="00617859" w:rsidRPr="00225AF4" w:rsidTr="00617859">
        <w:tc>
          <w:tcPr>
            <w:tcW w:w="1549" w:type="dxa"/>
          </w:tcPr>
          <w:p w:rsidR="00617859" w:rsidRPr="003F314F" w:rsidRDefault="00617859" w:rsidP="00617859">
            <w:pPr>
              <w:spacing w:line="240" w:lineRule="auto"/>
              <w:jc w:val="left"/>
              <w:rPr>
                <w:rFonts w:asciiTheme="majorBidi" w:hAnsiTheme="majorBidi" w:cstheme="majorBidi"/>
                <w:sz w:val="24"/>
                <w:szCs w:val="24"/>
              </w:rPr>
            </w:pPr>
            <m:oMathPara>
              <m:oMath>
                <m:r>
                  <w:rPr>
                    <w:rFonts w:ascii="Cambria Math" w:hAnsi="Cambria Math" w:cstheme="majorBidi"/>
                    <w:sz w:val="24"/>
                    <w:szCs w:val="24"/>
                  </w:rPr>
                  <m:t>ns</m:t>
                </m:r>
              </m:oMath>
            </m:oMathPara>
          </w:p>
        </w:tc>
        <w:tc>
          <w:tcPr>
            <w:tcW w:w="4229" w:type="dxa"/>
          </w:tcPr>
          <w:p w:rsidR="00617859" w:rsidRPr="003F314F" w:rsidRDefault="00617859" w:rsidP="00617859">
            <w:pPr>
              <w:spacing w:line="240" w:lineRule="auto"/>
              <w:jc w:val="left"/>
              <w:rPr>
                <w:rFonts w:asciiTheme="majorBidi" w:hAnsiTheme="majorBidi" w:cstheme="majorBidi"/>
                <w:sz w:val="24"/>
                <w:szCs w:val="24"/>
              </w:rPr>
            </w:pPr>
            <w:proofErr w:type="gramStart"/>
            <w:r>
              <w:rPr>
                <w:rFonts w:asciiTheme="majorBidi" w:hAnsiTheme="majorBidi" w:cstheme="majorBidi"/>
                <w:sz w:val="24"/>
                <w:szCs w:val="24"/>
              </w:rPr>
              <w:t>t</w:t>
            </w:r>
            <w:r w:rsidRPr="003F314F">
              <w:rPr>
                <w:rFonts w:asciiTheme="majorBidi" w:hAnsiTheme="majorBidi" w:cstheme="majorBidi"/>
                <w:sz w:val="24"/>
                <w:szCs w:val="24"/>
              </w:rPr>
              <w:t>he</w:t>
            </w:r>
            <w:proofErr w:type="gramEnd"/>
            <w:r w:rsidRPr="003F314F">
              <w:rPr>
                <w:rFonts w:asciiTheme="majorBidi" w:hAnsiTheme="majorBidi" w:cstheme="majorBidi"/>
                <w:sz w:val="24"/>
                <w:szCs w:val="24"/>
              </w:rPr>
              <w:t xml:space="preserve"> number of stations</w:t>
            </w:r>
            <w:r>
              <w:rPr>
                <w:rFonts w:asciiTheme="majorBidi" w:hAnsiTheme="majorBidi" w:cstheme="majorBidi"/>
                <w:sz w:val="24"/>
                <w:szCs w:val="24"/>
              </w:rPr>
              <w:t xml:space="preserve">, </w:t>
            </w:r>
            <w:r>
              <w:rPr>
                <w:rFonts w:asciiTheme="majorBidi" w:eastAsia="F1" w:hAnsiTheme="majorBidi" w:cstheme="majorBidi"/>
                <w:sz w:val="24"/>
                <w:szCs w:val="24"/>
              </w:rPr>
              <w:t xml:space="preserve"> dimensionless.</w:t>
            </w:r>
          </w:p>
        </w:tc>
      </w:tr>
      <w:tr w:rsidR="00617859" w:rsidRPr="00225AF4" w:rsidTr="00617859">
        <w:trPr>
          <w:trHeight w:val="677"/>
        </w:trPr>
        <w:tc>
          <w:tcPr>
            <w:tcW w:w="1549" w:type="dxa"/>
          </w:tcPr>
          <w:p w:rsidR="00617859" w:rsidRPr="003F314F" w:rsidRDefault="00617859" w:rsidP="00617859">
            <w:pPr>
              <w:spacing w:line="240" w:lineRule="auto"/>
              <w:jc w:val="left"/>
              <w:rPr>
                <w:rFonts w:asciiTheme="majorBidi" w:hAnsiTheme="majorBidi" w:cstheme="majorBidi"/>
                <w:sz w:val="24"/>
                <w:szCs w:val="24"/>
              </w:rPr>
            </w:pPr>
            <m:oMathPara>
              <m:oMath>
                <m:r>
                  <w:rPr>
                    <w:rFonts w:ascii="Cambria Math" w:hAnsi="Cambria Math" w:cstheme="majorBidi"/>
                    <w:sz w:val="24"/>
                    <w:szCs w:val="24"/>
                  </w:rPr>
                  <m:t>m</m:t>
                </m:r>
              </m:oMath>
            </m:oMathPara>
          </w:p>
        </w:tc>
        <w:tc>
          <w:tcPr>
            <w:tcW w:w="4229" w:type="dxa"/>
          </w:tcPr>
          <w:p w:rsidR="00617859" w:rsidRPr="003F314F" w:rsidRDefault="00617859" w:rsidP="00617859">
            <w:pPr>
              <w:spacing w:line="240" w:lineRule="auto"/>
              <w:jc w:val="left"/>
              <w:rPr>
                <w:rFonts w:asciiTheme="majorBidi" w:hAnsiTheme="majorBidi" w:cstheme="majorBidi"/>
                <w:sz w:val="24"/>
                <w:szCs w:val="24"/>
              </w:rPr>
            </w:pPr>
            <w:proofErr w:type="gramStart"/>
            <w:r>
              <w:rPr>
                <w:rFonts w:asciiTheme="majorBidi" w:hAnsiTheme="majorBidi" w:cstheme="majorBidi"/>
                <w:sz w:val="24"/>
                <w:szCs w:val="24"/>
              </w:rPr>
              <w:t>t</w:t>
            </w:r>
            <w:r w:rsidRPr="003F314F">
              <w:rPr>
                <w:rFonts w:asciiTheme="majorBidi" w:hAnsiTheme="majorBidi" w:cstheme="majorBidi"/>
                <w:sz w:val="24"/>
                <w:szCs w:val="24"/>
              </w:rPr>
              <w:t>he</w:t>
            </w:r>
            <w:proofErr w:type="gramEnd"/>
            <w:r w:rsidRPr="003F314F">
              <w:rPr>
                <w:rFonts w:asciiTheme="majorBidi" w:hAnsiTheme="majorBidi" w:cstheme="majorBidi"/>
                <w:sz w:val="24"/>
                <w:szCs w:val="24"/>
              </w:rPr>
              <w:t xml:space="preserve"> number of common stations between two sessions</w:t>
            </w:r>
            <w:r>
              <w:rPr>
                <w:rFonts w:asciiTheme="majorBidi" w:hAnsiTheme="majorBidi" w:cstheme="majorBidi"/>
                <w:sz w:val="24"/>
                <w:szCs w:val="24"/>
              </w:rPr>
              <w:t>,</w:t>
            </w:r>
            <w:r>
              <w:rPr>
                <w:rFonts w:asciiTheme="majorBidi" w:eastAsia="F1" w:hAnsiTheme="majorBidi" w:cstheme="majorBidi"/>
                <w:sz w:val="24"/>
                <w:szCs w:val="24"/>
              </w:rPr>
              <w:t xml:space="preserve"> dimensionless.</w:t>
            </w:r>
          </w:p>
        </w:tc>
      </w:tr>
    </w:tbl>
    <w:p w:rsidR="00814666" w:rsidRDefault="00814666" w:rsidP="000350F4">
      <w:pPr>
        <w:pStyle w:val="Default"/>
        <w:jc w:val="left"/>
        <w:rPr>
          <w:rFonts w:asciiTheme="majorBidi" w:hAnsiTheme="majorBidi" w:cstheme="majorBidi"/>
          <w:b/>
          <w:bCs/>
        </w:rPr>
      </w:pPr>
    </w:p>
    <w:p w:rsidR="00814666" w:rsidRDefault="00814666" w:rsidP="000350F4">
      <w:pPr>
        <w:pStyle w:val="Default"/>
        <w:jc w:val="left"/>
        <w:rPr>
          <w:rFonts w:asciiTheme="majorBidi" w:hAnsiTheme="majorBidi" w:cstheme="majorBidi"/>
          <w:b/>
          <w:bCs/>
        </w:rPr>
      </w:pPr>
    </w:p>
    <w:p w:rsidR="00814666" w:rsidRDefault="00814666" w:rsidP="000350F4">
      <w:pPr>
        <w:pStyle w:val="Default"/>
        <w:jc w:val="left"/>
        <w:rPr>
          <w:rFonts w:asciiTheme="majorBidi" w:hAnsiTheme="majorBidi" w:cstheme="majorBidi"/>
          <w:b/>
          <w:bCs/>
        </w:rPr>
      </w:pPr>
    </w:p>
    <w:p w:rsidR="000350F4" w:rsidRDefault="000350F4" w:rsidP="000350F4">
      <w:pPr>
        <w:spacing w:line="240" w:lineRule="auto"/>
        <w:rPr>
          <w:rFonts w:asciiTheme="majorBidi" w:hAnsiTheme="majorBidi" w:cstheme="majorBidi"/>
          <w:sz w:val="24"/>
          <w:szCs w:val="24"/>
        </w:rPr>
        <w:sectPr w:rsidR="000350F4" w:rsidSect="000350F4">
          <w:type w:val="continuous"/>
          <w:pgSz w:w="12240" w:h="15840"/>
          <w:pgMar w:top="1701" w:right="1276" w:bottom="1701" w:left="1276" w:header="720" w:footer="720" w:gutter="0"/>
          <w:cols w:space="720"/>
          <w:noEndnote/>
        </w:sect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Pr>
      </w:pPr>
    </w:p>
    <w:p w:rsidR="00814666" w:rsidRDefault="00814666"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tl/>
        </w:rPr>
      </w:pPr>
    </w:p>
    <w:p w:rsidR="00C06F07" w:rsidRDefault="00C06F07" w:rsidP="00825123">
      <w:pPr>
        <w:pStyle w:val="Default"/>
        <w:rPr>
          <w:rFonts w:asciiTheme="majorBidi" w:hAnsiTheme="majorBidi" w:cstheme="majorBidi"/>
          <w:b/>
          <w:bCs/>
        </w:rPr>
        <w:sectPr w:rsidR="00C06F07" w:rsidSect="000350F4">
          <w:type w:val="continuous"/>
          <w:pgSz w:w="12240" w:h="15840"/>
          <w:pgMar w:top="1701" w:right="1276" w:bottom="1701" w:left="1276" w:header="720" w:footer="720" w:gutter="0"/>
          <w:cols w:num="2" w:space="720"/>
          <w:noEndnote/>
        </w:sectPr>
      </w:pPr>
    </w:p>
    <w:p w:rsidR="00C06F07" w:rsidRDefault="00C06F07" w:rsidP="00825123">
      <w:pPr>
        <w:pStyle w:val="Default"/>
        <w:rPr>
          <w:rFonts w:asciiTheme="majorBidi" w:hAnsiTheme="majorBidi" w:cstheme="majorBidi"/>
          <w:b/>
          <w:bCs/>
        </w:rPr>
      </w:pPr>
    </w:p>
    <w:p w:rsidR="00C06F07" w:rsidRPr="00C06F07" w:rsidRDefault="00C06F07" w:rsidP="00C06F07"/>
    <w:p w:rsidR="00C06F07" w:rsidRPr="00C06F07" w:rsidRDefault="00C06F07" w:rsidP="00C06F07"/>
    <w:p w:rsidR="00C06F07" w:rsidRPr="00C06F07" w:rsidRDefault="00C06F07" w:rsidP="00C06F07"/>
    <w:p w:rsidR="00C06F07" w:rsidRPr="00C06F07" w:rsidRDefault="00C06F07" w:rsidP="00C06F07"/>
    <w:p w:rsidR="00C06F07" w:rsidRPr="00C06F07" w:rsidRDefault="00C06F07" w:rsidP="00C06F07"/>
    <w:p w:rsidR="00B2144B" w:rsidRDefault="004A531F" w:rsidP="004A531F">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0A79EA" w:rsidRDefault="00B2144B" w:rsidP="004A531F">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     </w:t>
      </w:r>
    </w:p>
    <w:p w:rsidR="00617859" w:rsidRDefault="000A79EA" w:rsidP="004A531F">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     </w:t>
      </w:r>
      <w:r w:rsidR="00B2144B">
        <w:rPr>
          <w:rFonts w:ascii="Times New Roman" w:hAnsi="Times New Roman" w:cs="Times New Roman"/>
          <w:b/>
          <w:bCs/>
          <w:sz w:val="24"/>
          <w:szCs w:val="24"/>
        </w:rPr>
        <w:t xml:space="preserve"> </w:t>
      </w:r>
      <w:r w:rsidR="00617859">
        <w:rPr>
          <w:rFonts w:ascii="Times New Roman" w:hAnsi="Times New Roman" w:cs="Times New Roman"/>
          <w:b/>
          <w:bCs/>
          <w:sz w:val="24"/>
          <w:szCs w:val="24"/>
        </w:rPr>
        <w:t xml:space="preserve">  </w:t>
      </w:r>
    </w:p>
    <w:p w:rsidR="00617859" w:rsidRDefault="00617859" w:rsidP="004A531F">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p>
    <w:p w:rsidR="00A96A06" w:rsidRDefault="00617859" w:rsidP="005C2588">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 xml:space="preserve"> </w:t>
      </w:r>
      <w:r w:rsidR="005C2588">
        <w:rPr>
          <w:rFonts w:ascii="Times New Roman" w:hAnsi="Times New Roman" w:cs="Times New Roman"/>
          <w:b/>
          <w:bCs/>
          <w:sz w:val="24"/>
          <w:szCs w:val="24"/>
        </w:rPr>
        <w:t xml:space="preserve"> </w:t>
      </w:r>
    </w:p>
    <w:p w:rsidR="00A96A06" w:rsidRDefault="00A96A06" w:rsidP="005C2588">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p>
    <w:p w:rsidR="00A96A06" w:rsidRDefault="00A96A06" w:rsidP="005C2588">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p>
    <w:p w:rsidR="00A96A06" w:rsidRDefault="00A96A06" w:rsidP="005C2588">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p>
    <w:p w:rsidR="00A96A06" w:rsidRDefault="00A96A06" w:rsidP="005C2588">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p>
    <w:p w:rsidR="00A96A06" w:rsidRDefault="00A96A06" w:rsidP="005C2588">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p>
    <w:p w:rsidR="00A96A06" w:rsidRDefault="00A96A06" w:rsidP="005C2588">
      <w:pPr>
        <w:tabs>
          <w:tab w:val="left" w:pos="142"/>
          <w:tab w:val="left" w:pos="390"/>
          <w:tab w:val="center" w:pos="4844"/>
        </w:tabs>
        <w:autoSpaceDE w:val="0"/>
        <w:autoSpaceDN w:val="0"/>
        <w:adjustRightInd w:val="0"/>
        <w:spacing w:after="0" w:line="360" w:lineRule="auto"/>
        <w:jc w:val="left"/>
        <w:rPr>
          <w:rFonts w:ascii="Times New Roman" w:hAnsi="Times New Roman" w:cs="Times New Roman"/>
          <w:b/>
          <w:bCs/>
          <w:sz w:val="24"/>
          <w:szCs w:val="24"/>
        </w:rPr>
      </w:pPr>
    </w:p>
    <w:p w:rsidR="00C06F07" w:rsidRDefault="00C06F07" w:rsidP="00A96A06">
      <w:pPr>
        <w:tabs>
          <w:tab w:val="left" w:pos="142"/>
          <w:tab w:val="left" w:pos="390"/>
          <w:tab w:val="center" w:pos="4844"/>
        </w:tabs>
        <w:autoSpaceDE w:val="0"/>
        <w:autoSpaceDN w:val="0"/>
        <w:adjustRightInd w:val="0"/>
        <w:spacing w:after="0" w:line="360" w:lineRule="auto"/>
        <w:jc w:val="center"/>
        <w:rPr>
          <w:rFonts w:ascii="Times New Roman" w:hAnsi="Times New Roman" w:cs="Times New Roman"/>
          <w:sz w:val="24"/>
          <w:szCs w:val="24"/>
          <w:rtl/>
        </w:rPr>
      </w:pPr>
      <w:proofErr w:type="gramStart"/>
      <w:r w:rsidRPr="00C06F07">
        <w:rPr>
          <w:rFonts w:ascii="Times New Roman" w:hAnsi="Times New Roman" w:cs="Times New Roman"/>
          <w:b/>
          <w:bCs/>
          <w:sz w:val="24"/>
          <w:szCs w:val="24"/>
        </w:rPr>
        <w:t>Table 1.</w:t>
      </w:r>
      <w:proofErr w:type="gramEnd"/>
      <w:r w:rsidRPr="00157A9C">
        <w:rPr>
          <w:rFonts w:ascii="Times New Roman" w:hAnsi="Times New Roman" w:cs="Times New Roman"/>
          <w:sz w:val="24"/>
          <w:szCs w:val="24"/>
        </w:rPr>
        <w:t xml:space="preserve"> </w:t>
      </w:r>
      <w:proofErr w:type="gramStart"/>
      <w:r w:rsidRPr="00157A9C">
        <w:rPr>
          <w:rFonts w:ascii="Times New Roman" w:hAnsi="Times New Roman" w:cs="Times New Roman"/>
          <w:sz w:val="24"/>
          <w:szCs w:val="24"/>
        </w:rPr>
        <w:t>The initial</w:t>
      </w:r>
      <w:r w:rsidR="00617859">
        <w:rPr>
          <w:rFonts w:ascii="Times New Roman" w:hAnsi="Times New Roman" w:cs="Times New Roman"/>
          <w:sz w:val="24"/>
          <w:szCs w:val="24"/>
        </w:rPr>
        <w:t xml:space="preserve"> </w:t>
      </w:r>
      <w:r w:rsidRPr="00157A9C">
        <w:rPr>
          <w:rFonts w:ascii="Times New Roman" w:hAnsi="Times New Roman" w:cs="Times New Roman"/>
          <w:sz w:val="24"/>
          <w:szCs w:val="24"/>
        </w:rPr>
        <w:t>geocentric coordinates (WGS84) of</w:t>
      </w:r>
      <w:r>
        <w:rPr>
          <w:rFonts w:ascii="Times New Roman" w:hAnsi="Times New Roman" w:cs="Times New Roman"/>
          <w:sz w:val="24"/>
          <w:szCs w:val="24"/>
        </w:rPr>
        <w:t xml:space="preserve"> the</w:t>
      </w:r>
      <w:r w:rsidRPr="00157A9C">
        <w:rPr>
          <w:rFonts w:ascii="Times New Roman" w:hAnsi="Times New Roman" w:cs="Times New Roman"/>
          <w:sz w:val="24"/>
          <w:szCs w:val="24"/>
        </w:rPr>
        <w:t xml:space="preserve"> area of study</w:t>
      </w:r>
      <w:r w:rsidR="00F509AE">
        <w:rPr>
          <w:rFonts w:ascii="Times New Roman" w:hAnsi="Times New Roman" w:cs="Times New Roman"/>
          <w:sz w:val="24"/>
          <w:szCs w:val="24"/>
        </w:rPr>
        <w:t>.</w:t>
      </w:r>
      <w:proofErr w:type="gramEnd"/>
    </w:p>
    <w:tbl>
      <w:tblPr>
        <w:tblStyle w:val="MediumShading1-Accent11"/>
        <w:tblW w:w="8931" w:type="dxa"/>
        <w:jc w:val="center"/>
        <w:tblBorders>
          <w:left w:val="none" w:sz="0" w:space="0" w:color="auto"/>
          <w:right w:val="none" w:sz="0" w:space="0" w:color="auto"/>
        </w:tblBorders>
        <w:tblLayout w:type="fixed"/>
        <w:tblLook w:val="04A0" w:firstRow="1" w:lastRow="0" w:firstColumn="1" w:lastColumn="0" w:noHBand="0" w:noVBand="1"/>
      </w:tblPr>
      <w:tblGrid>
        <w:gridCol w:w="1764"/>
        <w:gridCol w:w="2472"/>
        <w:gridCol w:w="2472"/>
        <w:gridCol w:w="2223"/>
      </w:tblGrid>
      <w:tr w:rsidR="00C06F07" w:rsidRPr="000D688D" w:rsidTr="00A96A06">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1764" w:type="dxa"/>
            <w:tcBorders>
              <w:top w:val="single" w:sz="18" w:space="0" w:color="auto"/>
              <w:left w:val="single" w:sz="18" w:space="0" w:color="auto"/>
              <w:bottom w:val="none" w:sz="0"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color w:val="auto"/>
                <w:sz w:val="24"/>
                <w:szCs w:val="24"/>
              </w:rPr>
            </w:pPr>
            <w:r w:rsidRPr="00A96A06">
              <w:rPr>
                <w:rFonts w:asciiTheme="majorBidi" w:hAnsiTheme="majorBidi" w:cstheme="majorBidi"/>
                <w:color w:val="auto"/>
                <w:sz w:val="24"/>
                <w:szCs w:val="24"/>
              </w:rPr>
              <w:t>Stations</w:t>
            </w:r>
          </w:p>
        </w:tc>
        <w:tc>
          <w:tcPr>
            <w:tcW w:w="2472" w:type="dxa"/>
            <w:tcBorders>
              <w:top w:val="single" w:sz="18" w:space="0" w:color="auto"/>
              <w:left w:val="none" w:sz="0" w:space="0" w:color="auto"/>
              <w:bottom w:val="none" w:sz="0"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A96A06">
              <w:rPr>
                <w:rFonts w:asciiTheme="majorBidi" w:hAnsiTheme="majorBidi" w:cstheme="majorBidi"/>
                <w:color w:val="auto"/>
                <w:sz w:val="24"/>
                <w:szCs w:val="24"/>
              </w:rPr>
              <w:t>X (m)</w:t>
            </w:r>
          </w:p>
        </w:tc>
        <w:tc>
          <w:tcPr>
            <w:tcW w:w="2472" w:type="dxa"/>
            <w:tcBorders>
              <w:top w:val="single" w:sz="18" w:space="0" w:color="auto"/>
              <w:left w:val="none" w:sz="0" w:space="0" w:color="auto"/>
              <w:bottom w:val="none" w:sz="0"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A96A06">
              <w:rPr>
                <w:rFonts w:asciiTheme="majorBidi" w:hAnsiTheme="majorBidi" w:cstheme="majorBidi"/>
                <w:color w:val="auto"/>
                <w:sz w:val="24"/>
                <w:szCs w:val="24"/>
              </w:rPr>
              <w:t>Y(m)</w:t>
            </w:r>
          </w:p>
        </w:tc>
        <w:tc>
          <w:tcPr>
            <w:tcW w:w="2223" w:type="dxa"/>
            <w:tcBorders>
              <w:top w:val="single" w:sz="18" w:space="0" w:color="auto"/>
              <w:left w:val="none" w:sz="0" w:space="0" w:color="auto"/>
              <w:bottom w:val="none" w:sz="0" w:space="0" w:color="auto"/>
              <w:right w:val="single" w:sz="18" w:space="0" w:color="auto"/>
            </w:tcBorders>
            <w:shd w:val="clear" w:color="auto" w:fill="auto"/>
            <w:vAlign w:val="center"/>
          </w:tcPr>
          <w:p w:rsidR="00C06F07" w:rsidRPr="00A96A06" w:rsidRDefault="00C06F07" w:rsidP="004A531F">
            <w:pPr>
              <w:autoSpaceDE w:val="0"/>
              <w:autoSpaceDN w:val="0"/>
              <w:adjustRightInd w:val="0"/>
              <w:spacing w:after="0"/>
              <w:ind w:right="60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A96A06">
              <w:rPr>
                <w:rFonts w:asciiTheme="majorBidi" w:hAnsiTheme="majorBidi" w:cstheme="majorBidi"/>
                <w:color w:val="auto"/>
                <w:sz w:val="24"/>
                <w:szCs w:val="24"/>
              </w:rPr>
              <w:t xml:space="preserve">     Z (m)</w:t>
            </w:r>
          </w:p>
        </w:tc>
      </w:tr>
      <w:tr w:rsidR="00C06F07"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3863932.02</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3812639.41</w:t>
            </w:r>
          </w:p>
        </w:tc>
        <w:tc>
          <w:tcPr>
            <w:tcW w:w="2223" w:type="dxa"/>
            <w:tcBorders>
              <w:left w:val="none" w:sz="0" w:space="0" w:color="auto"/>
              <w:right w:val="single" w:sz="18"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3337605.20</w:t>
            </w:r>
          </w:p>
        </w:tc>
      </w:tr>
      <w:tr w:rsidR="00C06F07"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2</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3863929.35</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3812863.89</w:t>
            </w:r>
          </w:p>
        </w:tc>
        <w:tc>
          <w:tcPr>
            <w:tcW w:w="2223" w:type="dxa"/>
            <w:tcBorders>
              <w:left w:val="none" w:sz="0" w:space="0" w:color="auto"/>
              <w:right w:val="single" w:sz="18"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3337351.68</w:t>
            </w:r>
          </w:p>
        </w:tc>
      </w:tr>
      <w:tr w:rsidR="00C06F07"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3</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3864422.90</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3812938.49</w:t>
            </w:r>
          </w:p>
        </w:tc>
        <w:tc>
          <w:tcPr>
            <w:tcW w:w="2223" w:type="dxa"/>
            <w:tcBorders>
              <w:left w:val="none" w:sz="0" w:space="0" w:color="auto"/>
              <w:right w:val="single" w:sz="18"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3336699.54</w:t>
            </w:r>
          </w:p>
        </w:tc>
      </w:tr>
      <w:tr w:rsidR="00C06F07"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4</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3864331.45</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3813222.93</w:t>
            </w:r>
          </w:p>
        </w:tc>
        <w:tc>
          <w:tcPr>
            <w:tcW w:w="2223" w:type="dxa"/>
            <w:tcBorders>
              <w:left w:val="none" w:sz="0" w:space="0" w:color="auto"/>
              <w:right w:val="single" w:sz="18"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3336468.69</w:t>
            </w:r>
          </w:p>
        </w:tc>
      </w:tr>
      <w:tr w:rsidR="00C06F07"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5</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3864639.19</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3813104.62</w:t>
            </w:r>
          </w:p>
        </w:tc>
        <w:tc>
          <w:tcPr>
            <w:tcW w:w="2223" w:type="dxa"/>
            <w:tcBorders>
              <w:left w:val="none" w:sz="0" w:space="0" w:color="auto"/>
              <w:right w:val="single" w:sz="18"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3336249.46</w:t>
            </w:r>
          </w:p>
        </w:tc>
      </w:tr>
      <w:tr w:rsidR="00C06F07"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6</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3864534.58</w:t>
            </w:r>
          </w:p>
        </w:tc>
        <w:tc>
          <w:tcPr>
            <w:tcW w:w="2472" w:type="dxa"/>
            <w:tcBorders>
              <w:left w:val="none" w:sz="0" w:space="0" w:color="auto"/>
              <w:right w:val="none" w:sz="0"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3813404.50</w:t>
            </w:r>
          </w:p>
        </w:tc>
        <w:tc>
          <w:tcPr>
            <w:tcW w:w="2223" w:type="dxa"/>
            <w:tcBorders>
              <w:left w:val="none" w:sz="0" w:space="0" w:color="auto"/>
              <w:right w:val="single" w:sz="18" w:space="0" w:color="auto"/>
            </w:tcBorders>
            <w:shd w:val="clear" w:color="auto" w:fill="auto"/>
          </w:tcPr>
          <w:p w:rsidR="00C06F07" w:rsidRPr="00A96A06" w:rsidRDefault="00C06F07"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3336027.52</w:t>
            </w:r>
          </w:p>
        </w:tc>
      </w:tr>
      <w:tr w:rsidR="00C06F07"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bottom w:val="single" w:sz="18" w:space="0" w:color="auto"/>
              <w:right w:val="none" w:sz="0" w:space="0" w:color="auto"/>
            </w:tcBorders>
            <w:shd w:val="clear" w:color="auto" w:fill="auto"/>
            <w:vAlign w:val="center"/>
          </w:tcPr>
          <w:p w:rsidR="00C06F07" w:rsidRPr="00A96A06" w:rsidRDefault="00C06F07"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7</w:t>
            </w:r>
          </w:p>
        </w:tc>
        <w:tc>
          <w:tcPr>
            <w:tcW w:w="2472" w:type="dxa"/>
            <w:tcBorders>
              <w:left w:val="none" w:sz="0" w:space="0" w:color="auto"/>
              <w:bottom w:val="single" w:sz="18"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3864934.71</w:t>
            </w:r>
          </w:p>
        </w:tc>
        <w:tc>
          <w:tcPr>
            <w:tcW w:w="2472" w:type="dxa"/>
            <w:tcBorders>
              <w:left w:val="none" w:sz="0" w:space="0" w:color="auto"/>
              <w:bottom w:val="single" w:sz="18" w:space="0" w:color="auto"/>
              <w:right w:val="none" w:sz="0"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3812730.31</w:t>
            </w:r>
          </w:p>
        </w:tc>
        <w:tc>
          <w:tcPr>
            <w:tcW w:w="2223" w:type="dxa"/>
            <w:tcBorders>
              <w:left w:val="none" w:sz="0" w:space="0" w:color="auto"/>
              <w:bottom w:val="single" w:sz="18" w:space="0" w:color="auto"/>
              <w:right w:val="single" w:sz="18" w:space="0" w:color="auto"/>
            </w:tcBorders>
            <w:shd w:val="clear" w:color="auto" w:fill="auto"/>
          </w:tcPr>
          <w:p w:rsidR="00C06F07" w:rsidRPr="00A96A06" w:rsidRDefault="00C06F07"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3336335.47</w:t>
            </w:r>
          </w:p>
        </w:tc>
      </w:tr>
    </w:tbl>
    <w:p w:rsidR="00A96A06" w:rsidRDefault="004A531F" w:rsidP="00B2144B">
      <w:pPr>
        <w:tabs>
          <w:tab w:val="left" w:pos="142"/>
          <w:tab w:val="left" w:pos="345"/>
          <w:tab w:val="center" w:pos="4844"/>
        </w:tabs>
        <w:autoSpaceDE w:val="0"/>
        <w:autoSpaceDN w:val="0"/>
        <w:adjustRightInd w:val="0"/>
        <w:spacing w:after="0" w:line="360" w:lineRule="auto"/>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E53362" w:rsidRDefault="00E53362" w:rsidP="00A96A06">
      <w:pPr>
        <w:tabs>
          <w:tab w:val="left" w:pos="142"/>
          <w:tab w:val="left" w:pos="345"/>
          <w:tab w:val="center" w:pos="4844"/>
        </w:tabs>
        <w:autoSpaceDE w:val="0"/>
        <w:autoSpaceDN w:val="0"/>
        <w:adjustRightInd w:val="0"/>
        <w:spacing w:after="0" w:line="360" w:lineRule="auto"/>
        <w:jc w:val="center"/>
        <w:rPr>
          <w:rFonts w:ascii="Times New Roman" w:hAnsi="Times New Roman" w:cs="Times New Roman"/>
          <w:sz w:val="24"/>
          <w:szCs w:val="24"/>
          <w:rtl/>
        </w:rPr>
      </w:pPr>
      <w:proofErr w:type="gramStart"/>
      <w:r w:rsidRPr="00C06F07">
        <w:rPr>
          <w:rFonts w:ascii="Times New Roman" w:hAnsi="Times New Roman" w:cs="Times New Roman"/>
          <w:b/>
          <w:bCs/>
          <w:sz w:val="24"/>
          <w:szCs w:val="24"/>
        </w:rPr>
        <w:t>Table 1.</w:t>
      </w:r>
      <w:proofErr w:type="gramEnd"/>
      <w:r w:rsidRPr="00157A9C">
        <w:rPr>
          <w:rFonts w:ascii="Times New Roman" w:hAnsi="Times New Roman" w:cs="Times New Roman"/>
          <w:sz w:val="24"/>
          <w:szCs w:val="24"/>
        </w:rPr>
        <w:t xml:space="preserve"> </w:t>
      </w:r>
      <w:proofErr w:type="gramStart"/>
      <w:r w:rsidRPr="00157A9C">
        <w:rPr>
          <w:rFonts w:ascii="Times New Roman" w:hAnsi="Times New Roman" w:cs="Times New Roman"/>
          <w:sz w:val="24"/>
          <w:szCs w:val="24"/>
        </w:rPr>
        <w:t>The initial geocentric coordinates (WGS84) of</w:t>
      </w:r>
      <w:r>
        <w:rPr>
          <w:rFonts w:ascii="Times New Roman" w:hAnsi="Times New Roman" w:cs="Times New Roman"/>
          <w:sz w:val="24"/>
          <w:szCs w:val="24"/>
        </w:rPr>
        <w:t xml:space="preserve"> the</w:t>
      </w:r>
      <w:r w:rsidRPr="00157A9C">
        <w:rPr>
          <w:rFonts w:ascii="Times New Roman" w:hAnsi="Times New Roman" w:cs="Times New Roman"/>
          <w:sz w:val="24"/>
          <w:szCs w:val="24"/>
        </w:rPr>
        <w:t xml:space="preserve"> area of study</w:t>
      </w:r>
      <w:r w:rsidR="00A96A06">
        <w:rPr>
          <w:rFonts w:ascii="Times New Roman" w:hAnsi="Times New Roman" w:cs="Times New Roman"/>
          <w:sz w:val="24"/>
          <w:szCs w:val="24"/>
        </w:rPr>
        <w:t>.</w:t>
      </w:r>
      <w:proofErr w:type="gramEnd"/>
    </w:p>
    <w:tbl>
      <w:tblPr>
        <w:tblStyle w:val="MediumShading1-Accent11"/>
        <w:tblW w:w="8931" w:type="dxa"/>
        <w:jc w:val="center"/>
        <w:tblBorders>
          <w:left w:val="none" w:sz="0" w:space="0" w:color="auto"/>
          <w:right w:val="none" w:sz="0" w:space="0" w:color="auto"/>
        </w:tblBorders>
        <w:tblLayout w:type="fixed"/>
        <w:tblLook w:val="04A0" w:firstRow="1" w:lastRow="0" w:firstColumn="1" w:lastColumn="0" w:noHBand="0" w:noVBand="1"/>
      </w:tblPr>
      <w:tblGrid>
        <w:gridCol w:w="1764"/>
        <w:gridCol w:w="2472"/>
        <w:gridCol w:w="2472"/>
        <w:gridCol w:w="2223"/>
      </w:tblGrid>
      <w:tr w:rsidR="00E53362" w:rsidRPr="000D688D" w:rsidTr="00A96A06">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764" w:type="dxa"/>
            <w:tcBorders>
              <w:top w:val="single" w:sz="18" w:space="0" w:color="auto"/>
              <w:left w:val="single" w:sz="18" w:space="0" w:color="auto"/>
              <w:bottom w:val="none" w:sz="0" w:space="0" w:color="auto"/>
              <w:right w:val="none" w:sz="0" w:space="0" w:color="auto"/>
            </w:tcBorders>
            <w:shd w:val="clear" w:color="auto" w:fill="auto"/>
            <w:vAlign w:val="center"/>
          </w:tcPr>
          <w:p w:rsidR="00E53362" w:rsidRPr="00A96A06" w:rsidRDefault="00E53362" w:rsidP="004A531F">
            <w:pPr>
              <w:autoSpaceDE w:val="0"/>
              <w:autoSpaceDN w:val="0"/>
              <w:adjustRightInd w:val="0"/>
              <w:spacing w:after="0" w:line="360" w:lineRule="auto"/>
              <w:jc w:val="center"/>
              <w:rPr>
                <w:rFonts w:asciiTheme="majorBidi" w:hAnsiTheme="majorBidi" w:cstheme="majorBidi"/>
                <w:color w:val="000000" w:themeColor="text1"/>
                <w:sz w:val="24"/>
                <w:szCs w:val="24"/>
              </w:rPr>
            </w:pPr>
            <w:r w:rsidRPr="00A96A06">
              <w:rPr>
                <w:rFonts w:asciiTheme="majorBidi" w:hAnsiTheme="majorBidi" w:cstheme="majorBidi"/>
                <w:color w:val="000000" w:themeColor="text1"/>
                <w:sz w:val="24"/>
                <w:szCs w:val="24"/>
              </w:rPr>
              <w:t>Stations</w:t>
            </w:r>
          </w:p>
        </w:tc>
        <w:tc>
          <w:tcPr>
            <w:tcW w:w="2472" w:type="dxa"/>
            <w:tcBorders>
              <w:top w:val="single" w:sz="18" w:space="0" w:color="auto"/>
              <w:left w:val="none" w:sz="0" w:space="0" w:color="auto"/>
              <w:bottom w:val="none" w:sz="0" w:space="0" w:color="auto"/>
              <w:right w:val="none" w:sz="0" w:space="0" w:color="auto"/>
            </w:tcBorders>
            <w:shd w:val="clear" w:color="auto" w:fill="auto"/>
            <w:vAlign w:val="center"/>
          </w:tcPr>
          <w:p w:rsidR="00E53362" w:rsidRPr="00A96A06" w:rsidRDefault="00E53362" w:rsidP="004A531F">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96A06">
              <w:rPr>
                <w:rFonts w:asciiTheme="majorBidi" w:hAnsiTheme="majorBidi" w:cstheme="majorBidi"/>
                <w:color w:val="000000" w:themeColor="text1"/>
                <w:sz w:val="24"/>
                <w:szCs w:val="24"/>
              </w:rPr>
              <w:t>X (m)</w:t>
            </w:r>
          </w:p>
        </w:tc>
        <w:tc>
          <w:tcPr>
            <w:tcW w:w="2472" w:type="dxa"/>
            <w:tcBorders>
              <w:top w:val="single" w:sz="18" w:space="0" w:color="auto"/>
              <w:left w:val="none" w:sz="0" w:space="0" w:color="auto"/>
              <w:bottom w:val="none" w:sz="0" w:space="0" w:color="auto"/>
              <w:right w:val="none" w:sz="0" w:space="0" w:color="auto"/>
            </w:tcBorders>
            <w:shd w:val="clear" w:color="auto" w:fill="auto"/>
            <w:vAlign w:val="center"/>
          </w:tcPr>
          <w:p w:rsidR="00E53362" w:rsidRPr="00A96A06" w:rsidRDefault="00E53362" w:rsidP="004A531F">
            <w:pPr>
              <w:autoSpaceDE w:val="0"/>
              <w:autoSpaceDN w:val="0"/>
              <w:adjustRightInd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96A06">
              <w:rPr>
                <w:rFonts w:asciiTheme="majorBidi" w:hAnsiTheme="majorBidi" w:cstheme="majorBidi"/>
                <w:color w:val="000000" w:themeColor="text1"/>
                <w:sz w:val="24"/>
                <w:szCs w:val="24"/>
              </w:rPr>
              <w:t>Y(m)</w:t>
            </w:r>
          </w:p>
        </w:tc>
        <w:tc>
          <w:tcPr>
            <w:tcW w:w="2223" w:type="dxa"/>
            <w:tcBorders>
              <w:top w:val="single" w:sz="18" w:space="0" w:color="auto"/>
              <w:left w:val="none" w:sz="0" w:space="0" w:color="auto"/>
              <w:bottom w:val="none" w:sz="0" w:space="0" w:color="auto"/>
              <w:right w:val="single" w:sz="18" w:space="0" w:color="auto"/>
            </w:tcBorders>
            <w:shd w:val="clear" w:color="auto" w:fill="auto"/>
            <w:vAlign w:val="center"/>
          </w:tcPr>
          <w:p w:rsidR="00E53362" w:rsidRPr="00A96A06" w:rsidRDefault="00E53362" w:rsidP="004A531F">
            <w:pPr>
              <w:autoSpaceDE w:val="0"/>
              <w:autoSpaceDN w:val="0"/>
              <w:adjustRightInd w:val="0"/>
              <w:spacing w:after="0" w:line="360" w:lineRule="auto"/>
              <w:ind w:right="601"/>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themeColor="text1"/>
                <w:sz w:val="24"/>
                <w:szCs w:val="24"/>
              </w:rPr>
            </w:pPr>
            <w:r w:rsidRPr="00A96A06">
              <w:rPr>
                <w:rFonts w:asciiTheme="majorBidi" w:hAnsiTheme="majorBidi" w:cstheme="majorBidi"/>
                <w:color w:val="000000" w:themeColor="text1"/>
                <w:sz w:val="24"/>
                <w:szCs w:val="24"/>
              </w:rPr>
              <w:t xml:space="preserve">      Z (m)</w:t>
            </w:r>
          </w:p>
        </w:tc>
      </w:tr>
      <w:tr w:rsidR="000A79EA"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0A79EA" w:rsidRPr="00A96A06" w:rsidRDefault="000A79EA" w:rsidP="009B0529">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8</w:t>
            </w:r>
          </w:p>
        </w:tc>
        <w:tc>
          <w:tcPr>
            <w:tcW w:w="2472" w:type="dxa"/>
            <w:shd w:val="clear" w:color="auto" w:fill="auto"/>
          </w:tcPr>
          <w:p w:rsidR="000A79EA" w:rsidRPr="00A96A06" w:rsidRDefault="000A79EA" w:rsidP="009B0529">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3864698.04</w:t>
            </w:r>
          </w:p>
        </w:tc>
        <w:tc>
          <w:tcPr>
            <w:tcW w:w="2472" w:type="dxa"/>
            <w:shd w:val="clear" w:color="auto" w:fill="auto"/>
          </w:tcPr>
          <w:p w:rsidR="000A79EA" w:rsidRPr="00A96A06" w:rsidRDefault="000A79EA" w:rsidP="009B0529">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3813522.68</w:t>
            </w:r>
          </w:p>
        </w:tc>
        <w:tc>
          <w:tcPr>
            <w:tcW w:w="2223" w:type="dxa"/>
            <w:tcBorders>
              <w:right w:val="single" w:sz="18" w:space="0" w:color="auto"/>
            </w:tcBorders>
            <w:shd w:val="clear" w:color="auto" w:fill="auto"/>
          </w:tcPr>
          <w:p w:rsidR="000A79EA" w:rsidRPr="00A96A06" w:rsidRDefault="000A79EA" w:rsidP="009B0529">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3335705.08</w:t>
            </w:r>
          </w:p>
        </w:tc>
      </w:tr>
      <w:tr w:rsidR="000A79EA"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0A79EA" w:rsidRPr="00A96A06" w:rsidRDefault="000A79EA" w:rsidP="009B0529">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9</w:t>
            </w:r>
          </w:p>
        </w:tc>
        <w:tc>
          <w:tcPr>
            <w:tcW w:w="2472" w:type="dxa"/>
            <w:shd w:val="clear" w:color="auto" w:fill="auto"/>
          </w:tcPr>
          <w:p w:rsidR="000A79EA" w:rsidRPr="00A96A06" w:rsidRDefault="000A79EA" w:rsidP="009B0529">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3865053.31</w:t>
            </w:r>
          </w:p>
        </w:tc>
        <w:tc>
          <w:tcPr>
            <w:tcW w:w="2472" w:type="dxa"/>
            <w:shd w:val="clear" w:color="auto" w:fill="auto"/>
          </w:tcPr>
          <w:p w:rsidR="000A79EA" w:rsidRPr="00A96A06" w:rsidRDefault="000A79EA" w:rsidP="009B0529">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3812752.69</w:t>
            </w:r>
          </w:p>
        </w:tc>
        <w:tc>
          <w:tcPr>
            <w:tcW w:w="2223" w:type="dxa"/>
            <w:tcBorders>
              <w:right w:val="single" w:sz="18" w:space="0" w:color="auto"/>
            </w:tcBorders>
            <w:shd w:val="clear" w:color="auto" w:fill="auto"/>
          </w:tcPr>
          <w:p w:rsidR="000A79EA" w:rsidRPr="00A96A06" w:rsidRDefault="000A79EA" w:rsidP="009B0529">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3336174.64</w:t>
            </w:r>
          </w:p>
        </w:tc>
      </w:tr>
      <w:tr w:rsidR="000A79EA"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0A79EA" w:rsidRPr="00A96A06" w:rsidRDefault="000A79EA" w:rsidP="009B0529">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10</w:t>
            </w:r>
          </w:p>
        </w:tc>
        <w:tc>
          <w:tcPr>
            <w:tcW w:w="2472" w:type="dxa"/>
            <w:shd w:val="clear" w:color="auto" w:fill="auto"/>
          </w:tcPr>
          <w:p w:rsidR="000A79EA" w:rsidRPr="00A96A06" w:rsidRDefault="000A79EA" w:rsidP="009B0529">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3864843.58</w:t>
            </w:r>
          </w:p>
        </w:tc>
        <w:tc>
          <w:tcPr>
            <w:tcW w:w="2472" w:type="dxa"/>
            <w:shd w:val="clear" w:color="auto" w:fill="auto"/>
          </w:tcPr>
          <w:p w:rsidR="000A79EA" w:rsidRPr="00A96A06" w:rsidRDefault="000A79EA" w:rsidP="009B0529">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3813578.41</w:t>
            </w:r>
          </w:p>
        </w:tc>
        <w:tc>
          <w:tcPr>
            <w:tcW w:w="2223" w:type="dxa"/>
            <w:tcBorders>
              <w:right w:val="single" w:sz="18" w:space="0" w:color="auto"/>
            </w:tcBorders>
            <w:shd w:val="clear" w:color="auto" w:fill="auto"/>
          </w:tcPr>
          <w:p w:rsidR="000A79EA" w:rsidRPr="00A96A06" w:rsidRDefault="000A79EA" w:rsidP="009B0529">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3335475.65</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11</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3865106.50</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3813058.98</w:t>
            </w:r>
          </w:p>
        </w:tc>
        <w:tc>
          <w:tcPr>
            <w:tcW w:w="2223" w:type="dxa"/>
            <w:tcBorders>
              <w:right w:val="single" w:sz="18" w:space="0" w:color="auto"/>
            </w:tcBorders>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3335763.92</w:t>
            </w:r>
          </w:p>
        </w:tc>
      </w:tr>
      <w:tr w:rsidR="00E53362"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12</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3865232.06</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3813337.94</w:t>
            </w:r>
          </w:p>
        </w:tc>
        <w:tc>
          <w:tcPr>
            <w:tcW w:w="2223" w:type="dxa"/>
            <w:tcBorders>
              <w:right w:val="single" w:sz="18" w:space="0" w:color="auto"/>
            </w:tcBorders>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3335302.98</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13</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3865340.59</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3812654.95</w:t>
            </w:r>
          </w:p>
        </w:tc>
        <w:tc>
          <w:tcPr>
            <w:tcW w:w="2223" w:type="dxa"/>
            <w:tcBorders>
              <w:right w:val="single" w:sz="18" w:space="0" w:color="auto"/>
            </w:tcBorders>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3335955.25</w:t>
            </w:r>
          </w:p>
        </w:tc>
      </w:tr>
      <w:tr w:rsidR="00E53362"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14</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3865547.80</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3812950.91</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3335378.68</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15</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3865510.76</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3812391.52</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3336057.04</w:t>
            </w:r>
          </w:p>
        </w:tc>
      </w:tr>
      <w:tr w:rsidR="00E53362"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16</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3865790.59</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3812977.65</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3335068.27</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17</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3865766.37</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3812493.04</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3335648.49</w:t>
            </w:r>
          </w:p>
        </w:tc>
      </w:tr>
      <w:tr w:rsidR="00E53362"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18</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3865866.43</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3813009.20</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3334944.97</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19</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3865806.74</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3812155.22</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3335995.09</w:t>
            </w:r>
          </w:p>
        </w:tc>
      </w:tr>
      <w:tr w:rsidR="00E53362"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20</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3866064.18</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3813190.00</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3334512.87</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21</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3866110.76</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3812226.29</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3335565.21</w:t>
            </w:r>
          </w:p>
        </w:tc>
      </w:tr>
      <w:tr w:rsidR="00E53362"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22</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3866169.49</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3812645.35</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3335022.65</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23</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3866503.44</w:t>
            </w:r>
          </w:p>
        </w:tc>
        <w:tc>
          <w:tcPr>
            <w:tcW w:w="2472" w:type="dxa"/>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3812211.55</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3335130.17</w:t>
            </w:r>
          </w:p>
        </w:tc>
      </w:tr>
      <w:tr w:rsidR="00E53362" w:rsidRPr="000D688D"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24</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3866771.75</w:t>
            </w:r>
          </w:p>
        </w:tc>
        <w:tc>
          <w:tcPr>
            <w:tcW w:w="2472" w:type="dxa"/>
            <w:shd w:val="clear" w:color="auto" w:fill="auto"/>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3812282.55</w:t>
            </w:r>
          </w:p>
        </w:tc>
        <w:tc>
          <w:tcPr>
            <w:tcW w:w="222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3334740.57</w:t>
            </w:r>
          </w:p>
        </w:tc>
      </w:tr>
      <w:tr w:rsidR="00E53362" w:rsidRPr="000D688D"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4" w:type="dxa"/>
            <w:tcBorders>
              <w:left w:val="single" w:sz="18" w:space="0" w:color="auto"/>
              <w:bottom w:val="single" w:sz="18" w:space="0" w:color="auto"/>
            </w:tcBorders>
            <w:shd w:val="clear" w:color="auto" w:fill="auto"/>
            <w:vAlign w:val="center"/>
          </w:tcPr>
          <w:p w:rsidR="00E53362" w:rsidRPr="00A96A06" w:rsidRDefault="00E53362" w:rsidP="004A531F">
            <w:pPr>
              <w:autoSpaceDE w:val="0"/>
              <w:autoSpaceDN w:val="0"/>
              <w:adjustRightInd w:val="0"/>
              <w:spacing w:after="0"/>
              <w:jc w:val="center"/>
              <w:rPr>
                <w:rFonts w:asciiTheme="majorBidi" w:hAnsiTheme="majorBidi" w:cstheme="majorBidi"/>
                <w:sz w:val="24"/>
                <w:szCs w:val="24"/>
                <w:vertAlign w:val="subscript"/>
              </w:rPr>
            </w:pPr>
            <w:r w:rsidRPr="00A96A06">
              <w:rPr>
                <w:rFonts w:asciiTheme="majorBidi" w:hAnsiTheme="majorBidi" w:cstheme="majorBidi"/>
                <w:sz w:val="24"/>
                <w:szCs w:val="24"/>
              </w:rPr>
              <w:t>S</w:t>
            </w:r>
            <w:r w:rsidRPr="00A96A06">
              <w:rPr>
                <w:rFonts w:asciiTheme="majorBidi" w:hAnsiTheme="majorBidi" w:cstheme="majorBidi"/>
                <w:sz w:val="24"/>
                <w:szCs w:val="24"/>
                <w:vertAlign w:val="subscript"/>
              </w:rPr>
              <w:t>25</w:t>
            </w:r>
          </w:p>
        </w:tc>
        <w:tc>
          <w:tcPr>
            <w:tcW w:w="2472" w:type="dxa"/>
            <w:tcBorders>
              <w:bottom w:val="single" w:sz="18" w:space="0" w:color="auto"/>
            </w:tcBorders>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3867284.47</w:t>
            </w:r>
          </w:p>
        </w:tc>
        <w:tc>
          <w:tcPr>
            <w:tcW w:w="2472" w:type="dxa"/>
            <w:tcBorders>
              <w:bottom w:val="single" w:sz="18" w:space="0" w:color="auto"/>
            </w:tcBorders>
            <w:shd w:val="clear" w:color="auto" w:fill="auto"/>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3812268.06</w:t>
            </w:r>
          </w:p>
        </w:tc>
        <w:tc>
          <w:tcPr>
            <w:tcW w:w="2223" w:type="dxa"/>
            <w:tcBorders>
              <w:bottom w:val="single" w:sz="18"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3334166.09</w:t>
            </w:r>
          </w:p>
        </w:tc>
      </w:tr>
    </w:tbl>
    <w:p w:rsidR="00E53362" w:rsidRDefault="00E53362" w:rsidP="00E53362"/>
    <w:p w:rsidR="00A96A06" w:rsidRDefault="00A96A06" w:rsidP="00E53362"/>
    <w:p w:rsidR="00E53362" w:rsidRPr="004A531F" w:rsidRDefault="004A531F" w:rsidP="00A96A06">
      <w:pPr>
        <w:spacing w:after="0" w:line="360" w:lineRule="auto"/>
        <w:jc w:val="center"/>
        <w:rPr>
          <w:sz w:val="24"/>
          <w:szCs w:val="24"/>
        </w:rPr>
      </w:pPr>
      <w:r w:rsidRPr="004A531F">
        <w:rPr>
          <w:rFonts w:asciiTheme="majorBidi" w:eastAsia="F1" w:hAnsiTheme="majorBidi" w:cstheme="majorBidi"/>
          <w:b/>
          <w:bCs/>
          <w:sz w:val="24"/>
          <w:szCs w:val="24"/>
        </w:rPr>
        <w:lastRenderedPageBreak/>
        <w:t xml:space="preserve">Table </w:t>
      </w:r>
      <w:proofErr w:type="gramStart"/>
      <w:r>
        <w:rPr>
          <w:rFonts w:asciiTheme="majorBidi" w:eastAsia="F1" w:hAnsiTheme="majorBidi" w:cstheme="majorBidi"/>
          <w:b/>
          <w:bCs/>
          <w:sz w:val="24"/>
          <w:szCs w:val="24"/>
        </w:rPr>
        <w:t>2</w:t>
      </w:r>
      <w:r w:rsidRPr="004A531F">
        <w:rPr>
          <w:rFonts w:asciiTheme="majorBidi" w:eastAsia="F1" w:hAnsiTheme="majorBidi" w:cstheme="majorBidi"/>
          <w:b/>
          <w:bCs/>
          <w:sz w:val="24"/>
          <w:szCs w:val="24"/>
        </w:rPr>
        <w:t>.</w:t>
      </w:r>
      <w:r w:rsidRPr="004A531F">
        <w:rPr>
          <w:rFonts w:asciiTheme="majorBidi" w:eastAsia="F1" w:hAnsiTheme="majorBidi" w:cstheme="majorBidi"/>
          <w:sz w:val="24"/>
          <w:szCs w:val="24"/>
        </w:rPr>
        <w:t>Improved  objective</w:t>
      </w:r>
      <w:proofErr w:type="gramEnd"/>
      <w:r w:rsidRPr="004A531F">
        <w:rPr>
          <w:rFonts w:asciiTheme="majorBidi" w:eastAsia="F1" w:hAnsiTheme="majorBidi" w:cstheme="majorBidi"/>
          <w:sz w:val="24"/>
          <w:szCs w:val="24"/>
        </w:rPr>
        <w:t xml:space="preserve"> functions of FOD-p by adding baselines</w:t>
      </w:r>
      <w:r w:rsidR="00A96A06">
        <w:rPr>
          <w:rFonts w:asciiTheme="majorBidi" w:eastAsia="F1" w:hAnsiTheme="majorBidi" w:cstheme="majorBidi"/>
          <w:sz w:val="24"/>
          <w:szCs w:val="24"/>
        </w:rPr>
        <w:t>.</w:t>
      </w:r>
    </w:p>
    <w:tbl>
      <w:tblPr>
        <w:tblStyle w:val="MediumShading1-Accent12"/>
        <w:tblW w:w="0" w:type="auto"/>
        <w:jc w:val="center"/>
        <w:tblBorders>
          <w:left w:val="none" w:sz="0" w:space="0" w:color="auto"/>
          <w:right w:val="none" w:sz="0" w:space="0" w:color="auto"/>
        </w:tblBorders>
        <w:tblLook w:val="04A0" w:firstRow="1" w:lastRow="0" w:firstColumn="1" w:lastColumn="0" w:noHBand="0" w:noVBand="1"/>
      </w:tblPr>
      <w:tblGrid>
        <w:gridCol w:w="2253"/>
        <w:gridCol w:w="1803"/>
        <w:gridCol w:w="2133"/>
        <w:gridCol w:w="2133"/>
      </w:tblGrid>
      <w:tr w:rsidR="00E53362" w:rsidRPr="00157A9C" w:rsidTr="00A96A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top w:val="single" w:sz="18" w:space="0" w:color="auto"/>
              <w:left w:val="single" w:sz="18" w:space="0" w:color="auto"/>
              <w:bottom w:val="none" w:sz="0" w:space="0" w:color="auto"/>
              <w:right w:val="none" w:sz="0" w:space="0" w:color="auto"/>
            </w:tcBorders>
            <w:shd w:val="clear" w:color="auto" w:fill="auto"/>
          </w:tcPr>
          <w:p w:rsidR="00E53362" w:rsidRPr="00A96A06" w:rsidRDefault="00E53362" w:rsidP="004A531F">
            <w:pPr>
              <w:spacing w:after="0" w:line="360" w:lineRule="auto"/>
              <w:jc w:val="center"/>
              <w:rPr>
                <w:rFonts w:ascii="Times New Roman" w:eastAsia="F1" w:hAnsi="Times New Roman" w:cs="Times New Roman"/>
                <w:color w:val="000000" w:themeColor="text1"/>
                <w:sz w:val="24"/>
                <w:szCs w:val="24"/>
              </w:rPr>
            </w:pPr>
            <w:r w:rsidRPr="00A96A06">
              <w:rPr>
                <w:rFonts w:ascii="Times New Roman" w:eastAsia="F1" w:hAnsi="Times New Roman" w:cs="Times New Roman"/>
                <w:color w:val="000000" w:themeColor="text1"/>
                <w:sz w:val="24"/>
                <w:szCs w:val="24"/>
              </w:rPr>
              <w:t>No. iteration</w:t>
            </w:r>
          </w:p>
        </w:tc>
        <w:tc>
          <w:tcPr>
            <w:tcW w:w="1803" w:type="dxa"/>
            <w:tcBorders>
              <w:top w:val="single" w:sz="18" w:space="0" w:color="auto"/>
              <w:left w:val="none" w:sz="0" w:space="0" w:color="auto"/>
              <w:bottom w:val="none" w:sz="0" w:space="0" w:color="auto"/>
              <w:right w:val="none" w:sz="0" w:space="0" w:color="auto"/>
            </w:tcBorders>
            <w:shd w:val="clear" w:color="auto" w:fill="auto"/>
          </w:tcPr>
          <w:p w:rsidR="00E53362" w:rsidRPr="00A96A06" w:rsidRDefault="00E53362" w:rsidP="004A531F">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F1" w:hAnsi="Times New Roman" w:cs="Times New Roman"/>
                <w:color w:val="000000" w:themeColor="text1"/>
                <w:sz w:val="24"/>
                <w:szCs w:val="24"/>
              </w:rPr>
            </w:pPr>
            <w:r w:rsidRPr="00A96A06">
              <w:rPr>
                <w:rFonts w:ascii="Times New Roman" w:eastAsia="F1" w:hAnsi="Times New Roman" w:cs="Times New Roman"/>
                <w:color w:val="000000" w:themeColor="text1"/>
                <w:sz w:val="24"/>
                <w:szCs w:val="24"/>
              </w:rPr>
              <w:t>No. Baselines</w:t>
            </w:r>
          </w:p>
        </w:tc>
        <w:tc>
          <w:tcPr>
            <w:tcW w:w="2133" w:type="dxa"/>
            <w:tcBorders>
              <w:top w:val="single" w:sz="18" w:space="0" w:color="auto"/>
              <w:left w:val="none" w:sz="0" w:space="0" w:color="auto"/>
              <w:bottom w:val="none" w:sz="0" w:space="0" w:color="auto"/>
              <w:right w:val="none" w:sz="0" w:space="0" w:color="auto"/>
            </w:tcBorders>
            <w:shd w:val="clear" w:color="auto" w:fill="auto"/>
          </w:tcPr>
          <w:p w:rsidR="00E53362" w:rsidRPr="00A96A06" w:rsidRDefault="00E53362" w:rsidP="004A531F">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F1" w:hAnsi="Times New Roman" w:cs="Times New Roman"/>
                <w:color w:val="000000" w:themeColor="text1"/>
                <w:sz w:val="24"/>
                <w:szCs w:val="24"/>
              </w:rPr>
            </w:pPr>
            <w:r w:rsidRPr="00A96A06">
              <w:rPr>
                <w:rFonts w:ascii="Times New Roman" w:eastAsia="F1" w:hAnsi="Times New Roman" w:cs="Times New Roman"/>
                <w:color w:val="000000" w:themeColor="text1"/>
                <w:sz w:val="24"/>
                <w:szCs w:val="24"/>
              </w:rPr>
              <w:t>A- optimality</w:t>
            </w:r>
          </w:p>
        </w:tc>
        <w:tc>
          <w:tcPr>
            <w:tcW w:w="2133" w:type="dxa"/>
            <w:tcBorders>
              <w:top w:val="single" w:sz="18" w:space="0" w:color="auto"/>
              <w:left w:val="none" w:sz="0" w:space="0" w:color="auto"/>
              <w:bottom w:val="none" w:sz="0" w:space="0" w:color="auto"/>
              <w:right w:val="single" w:sz="18" w:space="0" w:color="auto"/>
            </w:tcBorders>
            <w:shd w:val="clear" w:color="auto" w:fill="auto"/>
          </w:tcPr>
          <w:p w:rsidR="00E53362" w:rsidRPr="00A96A06" w:rsidRDefault="00E53362" w:rsidP="004A531F">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F1" w:hAnsi="Times New Roman" w:cs="Times New Roman"/>
                <w:color w:val="000000" w:themeColor="text1"/>
                <w:sz w:val="24"/>
                <w:szCs w:val="24"/>
              </w:rPr>
            </w:pPr>
            <w:r w:rsidRPr="00A96A06">
              <w:rPr>
                <w:rFonts w:ascii="Times New Roman" w:eastAsia="F1" w:hAnsi="Times New Roman" w:cs="Times New Roman"/>
                <w:color w:val="000000" w:themeColor="text1"/>
                <w:sz w:val="24"/>
                <w:szCs w:val="24"/>
              </w:rPr>
              <w:t>E- optimality</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47</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19.96</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1.01</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2</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49</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11.04</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0.40</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3</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51</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9.00</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0.29</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4</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53</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7.51</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0.25</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5</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55</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6.30</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0.22</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6</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57</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5.55</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0.19</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7</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59</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5.21</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0.18</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8</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61</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4.63</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0.16</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right w:val="none" w:sz="0"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9</w:t>
            </w:r>
          </w:p>
        </w:tc>
        <w:tc>
          <w:tcPr>
            <w:tcW w:w="180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63</w:t>
            </w:r>
          </w:p>
        </w:tc>
        <w:tc>
          <w:tcPr>
            <w:tcW w:w="2133" w:type="dxa"/>
            <w:tcBorders>
              <w:left w:val="none" w:sz="0" w:space="0" w:color="auto"/>
              <w:right w:val="none" w:sz="0"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4.08</w:t>
            </w:r>
          </w:p>
        </w:tc>
        <w:tc>
          <w:tcPr>
            <w:tcW w:w="2133" w:type="dxa"/>
            <w:tcBorders>
              <w:left w:val="none" w:sz="0"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0.14</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10</w:t>
            </w:r>
          </w:p>
        </w:tc>
        <w:tc>
          <w:tcPr>
            <w:tcW w:w="180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65</w:t>
            </w:r>
          </w:p>
        </w:tc>
        <w:tc>
          <w:tcPr>
            <w:tcW w:w="213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3.73</w:t>
            </w:r>
          </w:p>
        </w:tc>
        <w:tc>
          <w:tcPr>
            <w:tcW w:w="213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0.13</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11</w:t>
            </w:r>
          </w:p>
        </w:tc>
        <w:tc>
          <w:tcPr>
            <w:tcW w:w="1803" w:type="dxa"/>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67</w:t>
            </w:r>
          </w:p>
        </w:tc>
        <w:tc>
          <w:tcPr>
            <w:tcW w:w="2133" w:type="dxa"/>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3.39</w:t>
            </w:r>
          </w:p>
        </w:tc>
        <w:tc>
          <w:tcPr>
            <w:tcW w:w="213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0.12</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12</w:t>
            </w:r>
          </w:p>
        </w:tc>
        <w:tc>
          <w:tcPr>
            <w:tcW w:w="180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69</w:t>
            </w:r>
          </w:p>
        </w:tc>
        <w:tc>
          <w:tcPr>
            <w:tcW w:w="213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3.14</w:t>
            </w:r>
          </w:p>
        </w:tc>
        <w:tc>
          <w:tcPr>
            <w:tcW w:w="213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0.12</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13</w:t>
            </w:r>
          </w:p>
        </w:tc>
        <w:tc>
          <w:tcPr>
            <w:tcW w:w="1803" w:type="dxa"/>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71</w:t>
            </w:r>
          </w:p>
        </w:tc>
        <w:tc>
          <w:tcPr>
            <w:tcW w:w="2133" w:type="dxa"/>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2.98</w:t>
            </w:r>
          </w:p>
        </w:tc>
        <w:tc>
          <w:tcPr>
            <w:tcW w:w="213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0.11</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14</w:t>
            </w:r>
          </w:p>
        </w:tc>
        <w:tc>
          <w:tcPr>
            <w:tcW w:w="180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73</w:t>
            </w:r>
          </w:p>
        </w:tc>
        <w:tc>
          <w:tcPr>
            <w:tcW w:w="213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2.81</w:t>
            </w:r>
          </w:p>
        </w:tc>
        <w:tc>
          <w:tcPr>
            <w:tcW w:w="213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0.10</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15</w:t>
            </w:r>
          </w:p>
        </w:tc>
        <w:tc>
          <w:tcPr>
            <w:tcW w:w="1803" w:type="dxa"/>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75</w:t>
            </w:r>
          </w:p>
        </w:tc>
        <w:tc>
          <w:tcPr>
            <w:tcW w:w="2133" w:type="dxa"/>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2.61</w:t>
            </w:r>
          </w:p>
        </w:tc>
        <w:tc>
          <w:tcPr>
            <w:tcW w:w="213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0.09</w:t>
            </w:r>
          </w:p>
        </w:tc>
      </w:tr>
      <w:tr w:rsidR="00E53362" w:rsidRPr="00157A9C" w:rsidTr="00A96A0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16</w:t>
            </w:r>
          </w:p>
        </w:tc>
        <w:tc>
          <w:tcPr>
            <w:tcW w:w="180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77</w:t>
            </w:r>
          </w:p>
        </w:tc>
        <w:tc>
          <w:tcPr>
            <w:tcW w:w="2133" w:type="dxa"/>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2.42</w:t>
            </w:r>
          </w:p>
        </w:tc>
        <w:tc>
          <w:tcPr>
            <w:tcW w:w="2133" w:type="dxa"/>
            <w:tcBorders>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0.08</w:t>
            </w:r>
          </w:p>
        </w:tc>
      </w:tr>
      <w:tr w:rsidR="00E53362" w:rsidRPr="00157A9C" w:rsidTr="00A96A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3" w:type="dxa"/>
            <w:tcBorders>
              <w:left w:val="single" w:sz="18" w:space="0" w:color="auto"/>
              <w:bottom w:val="single" w:sz="18" w:space="0" w:color="auto"/>
            </w:tcBorders>
            <w:shd w:val="clear" w:color="auto" w:fill="auto"/>
            <w:vAlign w:val="center"/>
          </w:tcPr>
          <w:p w:rsidR="00E53362" w:rsidRPr="00A96A06" w:rsidRDefault="00E53362" w:rsidP="004A531F">
            <w:pPr>
              <w:spacing w:after="0"/>
              <w:jc w:val="center"/>
              <w:rPr>
                <w:rFonts w:ascii="Times New Roman" w:eastAsia="F1" w:hAnsi="Times New Roman" w:cs="Times New Roman"/>
                <w:b w:val="0"/>
                <w:bCs w:val="0"/>
                <w:sz w:val="24"/>
                <w:szCs w:val="24"/>
              </w:rPr>
            </w:pPr>
            <w:r w:rsidRPr="00A96A06">
              <w:rPr>
                <w:rFonts w:ascii="Times New Roman" w:eastAsia="F1" w:hAnsi="Times New Roman" w:cs="Times New Roman"/>
                <w:b w:val="0"/>
                <w:bCs w:val="0"/>
                <w:sz w:val="24"/>
                <w:szCs w:val="24"/>
              </w:rPr>
              <w:t>17</w:t>
            </w:r>
          </w:p>
        </w:tc>
        <w:tc>
          <w:tcPr>
            <w:tcW w:w="1803" w:type="dxa"/>
            <w:tcBorders>
              <w:bottom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78</w:t>
            </w:r>
          </w:p>
        </w:tc>
        <w:tc>
          <w:tcPr>
            <w:tcW w:w="2133" w:type="dxa"/>
            <w:tcBorders>
              <w:bottom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2.41</w:t>
            </w:r>
          </w:p>
        </w:tc>
        <w:tc>
          <w:tcPr>
            <w:tcW w:w="2133" w:type="dxa"/>
            <w:tcBorders>
              <w:bottom w:val="single" w:sz="18" w:space="0" w:color="auto"/>
              <w:right w:val="single" w:sz="18" w:space="0" w:color="auto"/>
            </w:tcBorders>
            <w:shd w:val="clear" w:color="auto" w:fill="auto"/>
            <w:vAlign w:val="center"/>
          </w:tcPr>
          <w:p w:rsidR="00E53362" w:rsidRPr="00A96A06" w:rsidRDefault="00E53362" w:rsidP="004A531F">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96A06">
              <w:rPr>
                <w:rFonts w:ascii="Times New Roman" w:hAnsi="Times New Roman" w:cs="Times New Roman"/>
                <w:sz w:val="24"/>
                <w:szCs w:val="24"/>
              </w:rPr>
              <w:t>0.08</w:t>
            </w:r>
          </w:p>
        </w:tc>
      </w:tr>
    </w:tbl>
    <w:p w:rsidR="00C06F07" w:rsidRDefault="00C06F07" w:rsidP="00E53362">
      <w:pPr>
        <w:spacing w:after="0"/>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9F40F5" w:rsidRDefault="009F40F5" w:rsidP="00A96A06">
      <w:pPr>
        <w:tabs>
          <w:tab w:val="left" w:pos="540"/>
          <w:tab w:val="center" w:pos="4844"/>
        </w:tabs>
        <w:spacing w:after="0" w:line="360" w:lineRule="auto"/>
        <w:jc w:val="center"/>
        <w:rPr>
          <w:rFonts w:ascii="Times New Roman" w:eastAsia="F1" w:hAnsi="Times New Roman" w:cs="Times New Roman"/>
          <w:b/>
          <w:bCs/>
          <w:sz w:val="24"/>
          <w:szCs w:val="24"/>
        </w:rPr>
      </w:pPr>
    </w:p>
    <w:p w:rsidR="009F40F5" w:rsidRDefault="009F40F5" w:rsidP="00A96A06">
      <w:pPr>
        <w:tabs>
          <w:tab w:val="left" w:pos="540"/>
          <w:tab w:val="center" w:pos="4844"/>
        </w:tabs>
        <w:spacing w:after="0" w:line="360" w:lineRule="auto"/>
        <w:jc w:val="center"/>
        <w:rPr>
          <w:rFonts w:ascii="Times New Roman" w:eastAsia="F1" w:hAnsi="Times New Roman" w:cs="Times New Roman"/>
          <w:b/>
          <w:bCs/>
          <w:sz w:val="24"/>
          <w:szCs w:val="24"/>
        </w:rPr>
      </w:pPr>
      <w:bookmarkStart w:id="1" w:name="_GoBack"/>
      <w:bookmarkEnd w:id="1"/>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A96A06" w:rsidRDefault="00A96A06" w:rsidP="00A96A06">
      <w:pPr>
        <w:tabs>
          <w:tab w:val="left" w:pos="540"/>
          <w:tab w:val="center" w:pos="4844"/>
        </w:tabs>
        <w:spacing w:after="0" w:line="360" w:lineRule="auto"/>
        <w:jc w:val="center"/>
        <w:rPr>
          <w:rFonts w:ascii="Times New Roman" w:eastAsia="F1" w:hAnsi="Times New Roman" w:cs="Times New Roman"/>
          <w:b/>
          <w:bCs/>
          <w:sz w:val="24"/>
          <w:szCs w:val="24"/>
        </w:rPr>
      </w:pPr>
    </w:p>
    <w:p w:rsidR="00B9021C" w:rsidRPr="00985732" w:rsidRDefault="00B9021C" w:rsidP="00A96A06">
      <w:pPr>
        <w:tabs>
          <w:tab w:val="left" w:pos="540"/>
          <w:tab w:val="center" w:pos="4844"/>
        </w:tabs>
        <w:spacing w:after="0" w:line="360" w:lineRule="auto"/>
        <w:jc w:val="center"/>
        <w:rPr>
          <w:rFonts w:ascii="Times New Roman" w:eastAsia="F1" w:hAnsi="Times New Roman" w:cs="Times New Roman"/>
          <w:sz w:val="24"/>
          <w:szCs w:val="24"/>
        </w:rPr>
      </w:pPr>
      <w:r w:rsidRPr="00985732">
        <w:rPr>
          <w:rFonts w:ascii="Times New Roman" w:eastAsia="F1" w:hAnsi="Times New Roman" w:cs="Times New Roman"/>
          <w:b/>
          <w:bCs/>
          <w:sz w:val="24"/>
          <w:szCs w:val="24"/>
        </w:rPr>
        <w:lastRenderedPageBreak/>
        <w:t xml:space="preserve">Table </w:t>
      </w:r>
      <w:r w:rsidR="001A7D4A" w:rsidRPr="00985732">
        <w:rPr>
          <w:rFonts w:ascii="Times New Roman" w:eastAsia="F1" w:hAnsi="Times New Roman" w:cs="Times New Roman"/>
          <w:b/>
          <w:bCs/>
          <w:sz w:val="24"/>
          <w:szCs w:val="24"/>
        </w:rPr>
        <w:t>3</w:t>
      </w:r>
      <w:r w:rsidRPr="00985732">
        <w:rPr>
          <w:rFonts w:ascii="Times New Roman" w:eastAsia="F1" w:hAnsi="Times New Roman" w:cs="Times New Roman"/>
          <w:b/>
          <w:bCs/>
          <w:sz w:val="24"/>
          <w:szCs w:val="24"/>
        </w:rPr>
        <w:t>.</w:t>
      </w:r>
      <w:r w:rsidRPr="00985732">
        <w:rPr>
          <w:rFonts w:ascii="Times New Roman" w:eastAsia="F1" w:hAnsi="Times New Roman" w:cs="Times New Roman"/>
          <w:sz w:val="24"/>
          <w:szCs w:val="24"/>
        </w:rPr>
        <w:t xml:space="preserve">The results of FOD-p model for the </w:t>
      </w:r>
      <w:r w:rsidRPr="00985732">
        <w:rPr>
          <w:rFonts w:ascii="Times New Roman" w:hAnsi="Times New Roman" w:cs="Times New Roman"/>
          <w:sz w:val="24"/>
          <w:szCs w:val="24"/>
        </w:rPr>
        <w:t>area of study</w:t>
      </w:r>
      <w:r w:rsidRPr="00985732">
        <w:rPr>
          <w:rFonts w:ascii="Times New Roman" w:eastAsia="F1" w:hAnsi="Times New Roman" w:cs="Times New Roman"/>
          <w:sz w:val="24"/>
          <w:szCs w:val="24"/>
        </w:rPr>
        <w:t>.</w:t>
      </w:r>
    </w:p>
    <w:tbl>
      <w:tblPr>
        <w:tblStyle w:val="MediumShading1-Accent15"/>
        <w:tblW w:w="8602" w:type="dxa"/>
        <w:jc w:val="center"/>
        <w:tblBorders>
          <w:left w:val="none" w:sz="0" w:space="0" w:color="auto"/>
          <w:right w:val="none" w:sz="0" w:space="0" w:color="auto"/>
        </w:tblBorders>
        <w:tblLook w:val="04A0" w:firstRow="1" w:lastRow="0" w:firstColumn="1" w:lastColumn="0" w:noHBand="0" w:noVBand="1"/>
      </w:tblPr>
      <w:tblGrid>
        <w:gridCol w:w="1058"/>
        <w:gridCol w:w="958"/>
        <w:gridCol w:w="928"/>
        <w:gridCol w:w="958"/>
        <w:gridCol w:w="928"/>
        <w:gridCol w:w="958"/>
        <w:gridCol w:w="928"/>
        <w:gridCol w:w="958"/>
        <w:gridCol w:w="928"/>
      </w:tblGrid>
      <w:tr w:rsidR="00B9021C" w:rsidRPr="00A96A06" w:rsidTr="00A96A06">
        <w:trPr>
          <w:cnfStyle w:val="100000000000" w:firstRow="1" w:lastRow="0" w:firstColumn="0" w:lastColumn="0" w:oddVBand="0" w:evenVBand="0" w:oddHBand="0"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058" w:type="dxa"/>
            <w:vMerge w:val="restart"/>
            <w:tcBorders>
              <w:top w:val="single" w:sz="18" w:space="0" w:color="auto"/>
              <w:left w:val="single" w:sz="18" w:space="0" w:color="auto"/>
              <w:bottom w:val="none" w:sz="0" w:space="0" w:color="auto"/>
              <w:right w:val="none" w:sz="0" w:space="0" w:color="auto"/>
            </w:tcBorders>
            <w:shd w:val="clear" w:color="auto" w:fill="auto"/>
            <w:vAlign w:val="center"/>
          </w:tcPr>
          <w:p w:rsidR="00B9021C" w:rsidRPr="00A96A06" w:rsidRDefault="00B9021C" w:rsidP="00B9021C">
            <w:pPr>
              <w:spacing w:after="0" w:line="360" w:lineRule="auto"/>
              <w:jc w:val="center"/>
              <w:rPr>
                <w:rFonts w:asciiTheme="majorBidi" w:eastAsia="F1" w:hAnsiTheme="majorBidi" w:cstheme="majorBidi"/>
                <w:color w:val="auto"/>
                <w:sz w:val="24"/>
                <w:szCs w:val="24"/>
              </w:rPr>
            </w:pPr>
            <w:r w:rsidRPr="00A96A06">
              <w:rPr>
                <w:rFonts w:asciiTheme="majorBidi" w:eastAsia="F1" w:hAnsiTheme="majorBidi" w:cstheme="majorBidi"/>
                <w:color w:val="auto"/>
                <w:sz w:val="24"/>
                <w:szCs w:val="24"/>
              </w:rPr>
              <w:t>Stations</w:t>
            </w:r>
          </w:p>
        </w:tc>
        <w:tc>
          <w:tcPr>
            <w:tcW w:w="1886" w:type="dxa"/>
            <w:gridSpan w:val="2"/>
            <w:tcBorders>
              <w:top w:val="single" w:sz="18" w:space="0" w:color="auto"/>
              <w:left w:val="none" w:sz="0" w:space="0" w:color="auto"/>
              <w:bottom w:val="none" w:sz="0" w:space="0" w:color="auto"/>
              <w:right w:val="none" w:sz="0" w:space="0" w:color="auto"/>
            </w:tcBorders>
            <w:shd w:val="clear" w:color="auto" w:fill="auto"/>
            <w:vAlign w:val="center"/>
          </w:tcPr>
          <w:p w:rsidR="00B9021C" w:rsidRPr="00A96A06" w:rsidRDefault="00B9021C" w:rsidP="00B9021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F1" w:hAnsiTheme="majorBidi" w:cstheme="majorBidi"/>
                <w:color w:val="auto"/>
                <w:sz w:val="24"/>
                <w:szCs w:val="24"/>
              </w:rPr>
            </w:pPr>
            <w:r w:rsidRPr="00A96A06">
              <w:rPr>
                <w:rFonts w:asciiTheme="majorBidi" w:eastAsia="F1" w:hAnsiTheme="majorBidi" w:cstheme="majorBidi"/>
                <w:color w:val="auto"/>
                <w:sz w:val="24"/>
                <w:szCs w:val="24"/>
              </w:rPr>
              <w:t>a</w:t>
            </w:r>
          </w:p>
          <w:p w:rsidR="00B9021C" w:rsidRPr="00A96A06" w:rsidRDefault="00B9021C" w:rsidP="00B9021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F1" w:hAnsiTheme="majorBidi" w:cstheme="majorBidi"/>
                <w:color w:val="auto"/>
                <w:sz w:val="24"/>
                <w:szCs w:val="24"/>
              </w:rPr>
            </w:pPr>
            <w:r w:rsidRPr="00A96A06">
              <w:rPr>
                <w:rFonts w:asciiTheme="majorBidi" w:eastAsia="F1" w:hAnsiTheme="majorBidi" w:cstheme="majorBidi"/>
                <w:color w:val="auto"/>
                <w:sz w:val="24"/>
                <w:szCs w:val="24"/>
              </w:rPr>
              <w:t xml:space="preserve">Semi-Axis </w:t>
            </w:r>
            <w:proofErr w:type="spellStart"/>
            <w:r w:rsidRPr="00A96A06">
              <w:rPr>
                <w:rFonts w:asciiTheme="majorBidi" w:eastAsia="F1" w:hAnsiTheme="majorBidi" w:cstheme="majorBidi"/>
                <w:color w:val="auto"/>
                <w:sz w:val="24"/>
                <w:szCs w:val="24"/>
              </w:rPr>
              <w:t>Ellipsoid,cm</w:t>
            </w:r>
            <w:proofErr w:type="spellEnd"/>
          </w:p>
        </w:tc>
        <w:tc>
          <w:tcPr>
            <w:tcW w:w="1886" w:type="dxa"/>
            <w:gridSpan w:val="2"/>
            <w:tcBorders>
              <w:top w:val="single" w:sz="18" w:space="0" w:color="auto"/>
              <w:left w:val="none" w:sz="0" w:space="0" w:color="auto"/>
              <w:bottom w:val="none" w:sz="0" w:space="0" w:color="auto"/>
              <w:right w:val="none" w:sz="0" w:space="0" w:color="auto"/>
            </w:tcBorders>
            <w:shd w:val="clear" w:color="auto" w:fill="auto"/>
            <w:vAlign w:val="center"/>
          </w:tcPr>
          <w:p w:rsidR="00B9021C" w:rsidRPr="00A96A06" w:rsidRDefault="00B9021C" w:rsidP="00B9021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F1" w:hAnsiTheme="majorBidi" w:cstheme="majorBidi"/>
                <w:color w:val="auto"/>
                <w:sz w:val="24"/>
                <w:szCs w:val="24"/>
              </w:rPr>
            </w:pPr>
            <w:r w:rsidRPr="00A96A06">
              <w:rPr>
                <w:rFonts w:asciiTheme="majorBidi" w:eastAsia="F1" w:hAnsiTheme="majorBidi" w:cstheme="majorBidi"/>
                <w:color w:val="auto"/>
                <w:sz w:val="24"/>
                <w:szCs w:val="24"/>
              </w:rPr>
              <w:t>b</w:t>
            </w:r>
          </w:p>
          <w:p w:rsidR="00B9021C" w:rsidRPr="00A96A06" w:rsidRDefault="00B9021C" w:rsidP="00B9021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F1" w:hAnsiTheme="majorBidi" w:cstheme="majorBidi"/>
                <w:color w:val="auto"/>
                <w:sz w:val="24"/>
                <w:szCs w:val="24"/>
              </w:rPr>
            </w:pPr>
            <w:r w:rsidRPr="00A96A06">
              <w:rPr>
                <w:rFonts w:asciiTheme="majorBidi" w:eastAsia="F1" w:hAnsiTheme="majorBidi" w:cstheme="majorBidi"/>
                <w:color w:val="auto"/>
                <w:sz w:val="24"/>
                <w:szCs w:val="24"/>
              </w:rPr>
              <w:t xml:space="preserve">Semi-Axis </w:t>
            </w:r>
            <w:proofErr w:type="spellStart"/>
            <w:r w:rsidRPr="00A96A06">
              <w:rPr>
                <w:rFonts w:asciiTheme="majorBidi" w:eastAsia="F1" w:hAnsiTheme="majorBidi" w:cstheme="majorBidi"/>
                <w:color w:val="auto"/>
                <w:sz w:val="24"/>
                <w:szCs w:val="24"/>
              </w:rPr>
              <w:t>Ellipsoid,cm</w:t>
            </w:r>
            <w:proofErr w:type="spellEnd"/>
          </w:p>
        </w:tc>
        <w:tc>
          <w:tcPr>
            <w:tcW w:w="1886" w:type="dxa"/>
            <w:gridSpan w:val="2"/>
            <w:tcBorders>
              <w:top w:val="single" w:sz="18" w:space="0" w:color="auto"/>
              <w:left w:val="none" w:sz="0" w:space="0" w:color="auto"/>
              <w:bottom w:val="none" w:sz="0" w:space="0" w:color="auto"/>
              <w:right w:val="none" w:sz="0" w:space="0" w:color="auto"/>
            </w:tcBorders>
            <w:shd w:val="clear" w:color="auto" w:fill="auto"/>
            <w:vAlign w:val="center"/>
          </w:tcPr>
          <w:p w:rsidR="00B9021C" w:rsidRPr="00A96A06" w:rsidRDefault="00B9021C" w:rsidP="00B9021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F1" w:hAnsiTheme="majorBidi" w:cstheme="majorBidi"/>
                <w:color w:val="auto"/>
                <w:sz w:val="24"/>
                <w:szCs w:val="24"/>
              </w:rPr>
            </w:pPr>
            <w:r w:rsidRPr="00A96A06">
              <w:rPr>
                <w:rFonts w:asciiTheme="majorBidi" w:eastAsia="F1" w:hAnsiTheme="majorBidi" w:cstheme="majorBidi"/>
                <w:color w:val="auto"/>
                <w:sz w:val="24"/>
                <w:szCs w:val="24"/>
              </w:rPr>
              <w:t>c</w:t>
            </w:r>
          </w:p>
          <w:p w:rsidR="00B9021C" w:rsidRPr="00A96A06" w:rsidRDefault="00B9021C" w:rsidP="00B9021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F1" w:hAnsiTheme="majorBidi" w:cstheme="majorBidi"/>
                <w:color w:val="auto"/>
                <w:sz w:val="24"/>
                <w:szCs w:val="24"/>
              </w:rPr>
            </w:pPr>
            <w:r w:rsidRPr="00A96A06">
              <w:rPr>
                <w:rFonts w:asciiTheme="majorBidi" w:eastAsia="F1" w:hAnsiTheme="majorBidi" w:cstheme="majorBidi"/>
                <w:color w:val="auto"/>
                <w:sz w:val="24"/>
                <w:szCs w:val="24"/>
              </w:rPr>
              <w:t xml:space="preserve">Semi-Axis </w:t>
            </w:r>
            <w:proofErr w:type="spellStart"/>
            <w:r w:rsidRPr="00A96A06">
              <w:rPr>
                <w:rFonts w:asciiTheme="majorBidi" w:eastAsia="F1" w:hAnsiTheme="majorBidi" w:cstheme="majorBidi"/>
                <w:color w:val="auto"/>
                <w:sz w:val="24"/>
                <w:szCs w:val="24"/>
              </w:rPr>
              <w:t>Ellipsoid,cm</w:t>
            </w:r>
            <w:proofErr w:type="spellEnd"/>
          </w:p>
        </w:tc>
        <w:tc>
          <w:tcPr>
            <w:tcW w:w="1886" w:type="dxa"/>
            <w:gridSpan w:val="2"/>
            <w:tcBorders>
              <w:top w:val="single" w:sz="18" w:space="0" w:color="auto"/>
              <w:left w:val="none" w:sz="0" w:space="0" w:color="auto"/>
              <w:bottom w:val="none" w:sz="0" w:space="0" w:color="auto"/>
              <w:right w:val="single" w:sz="18" w:space="0" w:color="auto"/>
            </w:tcBorders>
            <w:shd w:val="clear" w:color="auto" w:fill="auto"/>
            <w:vAlign w:val="center"/>
          </w:tcPr>
          <w:p w:rsidR="00B9021C" w:rsidRPr="00A96A06" w:rsidRDefault="00B9021C" w:rsidP="00B9021C">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eastAsia="F1" w:hAnsiTheme="majorBidi" w:cstheme="majorBidi"/>
                <w:color w:val="auto"/>
                <w:sz w:val="24"/>
                <w:szCs w:val="24"/>
              </w:rPr>
            </w:pPr>
            <w:proofErr w:type="spellStart"/>
            <w:r w:rsidRPr="00A96A06">
              <w:rPr>
                <w:rFonts w:asciiTheme="majorBidi" w:hAnsiTheme="majorBidi" w:cstheme="majorBidi"/>
                <w:color w:val="auto"/>
                <w:sz w:val="24"/>
                <w:szCs w:val="24"/>
              </w:rPr>
              <w:t>Helmert</w:t>
            </w:r>
            <w:proofErr w:type="spellEnd"/>
            <w:r w:rsidRPr="00A96A06">
              <w:rPr>
                <w:rFonts w:asciiTheme="majorBidi" w:hAnsiTheme="majorBidi" w:cstheme="majorBidi"/>
                <w:color w:val="auto"/>
                <w:sz w:val="24"/>
                <w:szCs w:val="24"/>
              </w:rPr>
              <w:t xml:space="preserve"> Point </w:t>
            </w:r>
            <w:proofErr w:type="spellStart"/>
            <w:r w:rsidRPr="00A96A06">
              <w:rPr>
                <w:rFonts w:asciiTheme="majorBidi" w:hAnsiTheme="majorBidi" w:cstheme="majorBidi"/>
                <w:color w:val="auto"/>
                <w:sz w:val="24"/>
                <w:szCs w:val="24"/>
              </w:rPr>
              <w:t>Errors,cm</w:t>
            </w:r>
            <w:proofErr w:type="spellEnd"/>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1058" w:type="dxa"/>
            <w:vMerge/>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sz w:val="24"/>
                <w:szCs w:val="24"/>
              </w:rPr>
            </w:pPr>
          </w:p>
        </w:tc>
        <w:tc>
          <w:tcPr>
            <w:tcW w:w="958" w:type="dxa"/>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Initial</w:t>
            </w:r>
          </w:p>
        </w:tc>
        <w:tc>
          <w:tcPr>
            <w:tcW w:w="928" w:type="dxa"/>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Final</w:t>
            </w:r>
          </w:p>
        </w:tc>
        <w:tc>
          <w:tcPr>
            <w:tcW w:w="958" w:type="dxa"/>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Initial</w:t>
            </w:r>
          </w:p>
        </w:tc>
        <w:tc>
          <w:tcPr>
            <w:tcW w:w="928" w:type="dxa"/>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Final</w:t>
            </w:r>
          </w:p>
        </w:tc>
        <w:tc>
          <w:tcPr>
            <w:tcW w:w="958" w:type="dxa"/>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Initial</w:t>
            </w:r>
          </w:p>
        </w:tc>
        <w:tc>
          <w:tcPr>
            <w:tcW w:w="928" w:type="dxa"/>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Final</w:t>
            </w:r>
          </w:p>
        </w:tc>
        <w:tc>
          <w:tcPr>
            <w:tcW w:w="958" w:type="dxa"/>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Initial</w:t>
            </w:r>
          </w:p>
        </w:tc>
        <w:tc>
          <w:tcPr>
            <w:tcW w:w="928" w:type="dxa"/>
            <w:tcBorders>
              <w:right w:val="single" w:sz="18" w:space="0" w:color="auto"/>
            </w:tcBorders>
            <w:shd w:val="clear" w:color="auto" w:fill="auto"/>
          </w:tcPr>
          <w:p w:rsidR="00B9021C" w:rsidRPr="00A96A06" w:rsidRDefault="00B9021C" w:rsidP="00B9021C">
            <w:pPr>
              <w:spacing w:after="0"/>
              <w:jc w:val="center"/>
              <w:cnfStyle w:val="000000100000" w:firstRow="0" w:lastRow="0" w:firstColumn="0" w:lastColumn="0" w:oddVBand="0" w:evenVBand="0" w:oddHBand="1" w:evenHBand="0" w:firstRowFirstColumn="0" w:firstRowLastColumn="0" w:lastRowFirstColumn="0" w:lastRowLastColumn="0"/>
              <w:rPr>
                <w:rFonts w:asciiTheme="majorBidi" w:eastAsia="F1" w:hAnsiTheme="majorBidi" w:cstheme="majorBidi"/>
                <w:b/>
                <w:bCs/>
                <w:sz w:val="24"/>
                <w:szCs w:val="24"/>
              </w:rPr>
            </w:pPr>
            <w:r w:rsidRPr="00A96A06">
              <w:rPr>
                <w:rFonts w:asciiTheme="majorBidi" w:eastAsia="F1" w:hAnsiTheme="majorBidi" w:cstheme="majorBidi"/>
                <w:b/>
                <w:bCs/>
                <w:sz w:val="24"/>
                <w:szCs w:val="24"/>
              </w:rPr>
              <w:t>Final</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4.81</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1.19</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5.07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1.25</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10.03</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2.48</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12.23</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3.02</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4.45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1.11</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4.69</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1.17</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9.28</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2.31</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11.31</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2.81</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3</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4.17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4.39</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1.17</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8.69</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2.32</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10.60</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2.83</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4</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3.92</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1.33</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4.13</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1.41</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8.17</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2.78</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9.96</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3.39</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5</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3.68</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1.14</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3.88</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1.20</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7.67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2.38</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9.35</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2.90</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83"/>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6</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3.64</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1.18</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7.20</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2.34</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8.78</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2.85</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7</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3.25</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1.22</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3.42</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1.29</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6.77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2.54</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8.25</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3.10</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74"/>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8</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3.06</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1.24</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3.23</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1.30</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6.39</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2.58</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7.78</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3.14</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9</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2.90</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1.23</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3.06</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1.30</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6.05</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2.57</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7.37</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3.14</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94"/>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10</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2.77</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1.35</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2.92</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1.42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5.78</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2.81</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7.04</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3.42</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2.67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1.35</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2.82</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1.42</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5.57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6.79</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3.43</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2.61</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1.29</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5.45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2.54</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6.64</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3.10</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13</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2.59</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1.22</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2.73</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1.29</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5.40</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2.55</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6.59</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3.10</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14</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2.61</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1.21</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1.28</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5.45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2.53</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6.64</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3.08</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15</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2.67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1.34</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2.82</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1.41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5.57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2.79</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6.79</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3.40</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16</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2.77</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1.11</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2.92</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1.17</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5.78</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7.04</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2.83</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86"/>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17</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2.90</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1.35</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3.06</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1.42</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6.05</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7.37</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3.42</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18</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3.06</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3.23</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1.29</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6.39</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2.55</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7.78</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3.11</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19</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3.25</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1.24</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3.42</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1.30</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6.77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2.58</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8.25</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3.14</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20</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3.45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1.13</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3.64</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1.19</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7.20</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2.35</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8.78</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2.87</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21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3.68</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3.88</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1.17</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7.67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2.32</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9.35</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2.83</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22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3.92</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1.13</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4.13</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1.19</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8.17</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2.35</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9.96</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2.87</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132"/>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23</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4.17</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4.39</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1.17</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8.69</w:t>
            </w:r>
          </w:p>
        </w:tc>
        <w:tc>
          <w:tcPr>
            <w:tcW w:w="92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2.31</w:t>
            </w:r>
          </w:p>
        </w:tc>
        <w:tc>
          <w:tcPr>
            <w:tcW w:w="958" w:type="dxa"/>
            <w:tcBorders>
              <w:left w:val="none" w:sz="0"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10.60</w:t>
            </w:r>
          </w:p>
        </w:tc>
        <w:tc>
          <w:tcPr>
            <w:tcW w:w="928" w:type="dxa"/>
            <w:tcBorders>
              <w:left w:val="none" w:sz="0"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2.81</w:t>
            </w:r>
          </w:p>
        </w:tc>
      </w:tr>
      <w:tr w:rsidR="00B9021C" w:rsidRPr="00A96A06" w:rsidTr="00A96A06">
        <w:trPr>
          <w:cnfStyle w:val="000000100000" w:firstRow="0" w:lastRow="0" w:firstColumn="0" w:lastColumn="0" w:oddVBand="0" w:evenVBand="0" w:oddHBand="1" w:evenHBand="0" w:firstRowFirstColumn="0" w:firstRowLastColumn="0" w:lastRowFirstColumn="0" w:lastRowLastColumn="0"/>
          <w:trHeight w:val="78"/>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24</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4.45</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1.11</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4.69</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1.17</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9.28</w:t>
            </w:r>
          </w:p>
        </w:tc>
        <w:tc>
          <w:tcPr>
            <w:tcW w:w="92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2.32</w:t>
            </w:r>
          </w:p>
        </w:tc>
        <w:tc>
          <w:tcPr>
            <w:tcW w:w="958" w:type="dxa"/>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11.31</w:t>
            </w:r>
          </w:p>
        </w:tc>
        <w:tc>
          <w:tcPr>
            <w:tcW w:w="928" w:type="dxa"/>
            <w:tcBorders>
              <w:right w:val="single" w:sz="18" w:space="0" w:color="auto"/>
            </w:tcBorders>
            <w:shd w:val="clear" w:color="auto" w:fill="auto"/>
          </w:tcPr>
          <w:p w:rsidR="00B9021C" w:rsidRPr="00A96A06" w:rsidRDefault="00B9021C" w:rsidP="00B9021C">
            <w:pPr>
              <w:pStyle w:val="PlainText"/>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2.82</w:t>
            </w:r>
          </w:p>
        </w:tc>
      </w:tr>
      <w:tr w:rsidR="00B9021C" w:rsidRPr="00A96A06" w:rsidTr="00A96A06">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058" w:type="dxa"/>
            <w:tcBorders>
              <w:left w:val="single" w:sz="18" w:space="0" w:color="auto"/>
              <w:bottom w:val="single" w:sz="18" w:space="0" w:color="auto"/>
              <w:right w:val="none" w:sz="0" w:space="0" w:color="auto"/>
            </w:tcBorders>
            <w:shd w:val="clear" w:color="auto" w:fill="auto"/>
          </w:tcPr>
          <w:p w:rsidR="00B9021C" w:rsidRPr="00A96A06" w:rsidRDefault="00B9021C" w:rsidP="00B9021C">
            <w:pPr>
              <w:spacing w:after="0"/>
              <w:jc w:val="center"/>
              <w:rPr>
                <w:rFonts w:asciiTheme="majorBidi" w:eastAsia="F1" w:hAnsiTheme="majorBidi" w:cstheme="majorBidi"/>
                <w:b w:val="0"/>
                <w:bCs w:val="0"/>
                <w:sz w:val="24"/>
                <w:szCs w:val="24"/>
              </w:rPr>
            </w:pPr>
            <w:r w:rsidRPr="00A96A06">
              <w:rPr>
                <w:rFonts w:asciiTheme="majorBidi" w:eastAsia="F1" w:hAnsiTheme="majorBidi" w:cstheme="majorBidi"/>
                <w:b w:val="0"/>
                <w:bCs w:val="0"/>
                <w:sz w:val="24"/>
                <w:szCs w:val="24"/>
              </w:rPr>
              <w:t>25</w:t>
            </w:r>
          </w:p>
        </w:tc>
        <w:tc>
          <w:tcPr>
            <w:tcW w:w="958" w:type="dxa"/>
            <w:tcBorders>
              <w:left w:val="none" w:sz="0" w:space="0" w:color="auto"/>
              <w:bottom w:val="single" w:sz="18"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4.81</w:t>
            </w:r>
          </w:p>
        </w:tc>
        <w:tc>
          <w:tcPr>
            <w:tcW w:w="928" w:type="dxa"/>
            <w:tcBorders>
              <w:left w:val="none" w:sz="0" w:space="0" w:color="auto"/>
              <w:bottom w:val="single" w:sz="18"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1.10</w:t>
            </w:r>
          </w:p>
        </w:tc>
        <w:tc>
          <w:tcPr>
            <w:tcW w:w="958" w:type="dxa"/>
            <w:tcBorders>
              <w:left w:val="none" w:sz="0" w:space="0" w:color="auto"/>
              <w:bottom w:val="single" w:sz="18"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5.07</w:t>
            </w:r>
          </w:p>
        </w:tc>
        <w:tc>
          <w:tcPr>
            <w:tcW w:w="928" w:type="dxa"/>
            <w:tcBorders>
              <w:left w:val="none" w:sz="0" w:space="0" w:color="auto"/>
              <w:bottom w:val="single" w:sz="18"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1.16</w:t>
            </w:r>
          </w:p>
        </w:tc>
        <w:tc>
          <w:tcPr>
            <w:tcW w:w="958" w:type="dxa"/>
            <w:tcBorders>
              <w:left w:val="none" w:sz="0" w:space="0" w:color="auto"/>
              <w:bottom w:val="single" w:sz="18"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10.03</w:t>
            </w:r>
          </w:p>
        </w:tc>
        <w:tc>
          <w:tcPr>
            <w:tcW w:w="928" w:type="dxa"/>
            <w:tcBorders>
              <w:left w:val="none" w:sz="0" w:space="0" w:color="auto"/>
              <w:bottom w:val="single" w:sz="18"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2.29</w:t>
            </w:r>
          </w:p>
        </w:tc>
        <w:tc>
          <w:tcPr>
            <w:tcW w:w="958" w:type="dxa"/>
            <w:tcBorders>
              <w:left w:val="none" w:sz="0" w:space="0" w:color="auto"/>
              <w:bottom w:val="single" w:sz="18" w:space="0" w:color="auto"/>
              <w:right w:val="none" w:sz="0"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12.23</w:t>
            </w:r>
          </w:p>
        </w:tc>
        <w:tc>
          <w:tcPr>
            <w:tcW w:w="928" w:type="dxa"/>
            <w:tcBorders>
              <w:left w:val="none" w:sz="0" w:space="0" w:color="auto"/>
              <w:bottom w:val="single" w:sz="18" w:space="0" w:color="auto"/>
              <w:right w:val="single" w:sz="18" w:space="0" w:color="auto"/>
            </w:tcBorders>
            <w:shd w:val="clear" w:color="auto" w:fill="auto"/>
          </w:tcPr>
          <w:p w:rsidR="00B9021C" w:rsidRPr="00A96A06" w:rsidRDefault="00B9021C" w:rsidP="00B9021C">
            <w:pPr>
              <w:pStyle w:val="PlainText"/>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rPr>
            </w:pPr>
            <w:r w:rsidRPr="00A96A06">
              <w:rPr>
                <w:rFonts w:asciiTheme="majorBidi" w:hAnsiTheme="majorBidi" w:cstheme="majorBidi"/>
                <w:sz w:val="24"/>
                <w:szCs w:val="24"/>
              </w:rPr>
              <w:t>2.79</w:t>
            </w:r>
          </w:p>
        </w:tc>
      </w:tr>
    </w:tbl>
    <w:p w:rsidR="004A531F" w:rsidRPr="00A96A06" w:rsidRDefault="004A531F" w:rsidP="00B9021C">
      <w:pPr>
        <w:spacing w:after="0"/>
        <w:rPr>
          <w:sz w:val="24"/>
          <w:szCs w:val="24"/>
        </w:rPr>
      </w:pPr>
    </w:p>
    <w:p w:rsidR="004A531F" w:rsidRPr="00A96A06" w:rsidRDefault="004A531F" w:rsidP="00E53362">
      <w:pPr>
        <w:spacing w:after="0"/>
        <w:rPr>
          <w:sz w:val="24"/>
          <w:szCs w:val="24"/>
        </w:rPr>
      </w:pPr>
    </w:p>
    <w:p w:rsidR="004A531F" w:rsidRDefault="004A531F" w:rsidP="00E53362">
      <w:pPr>
        <w:spacing w:after="0"/>
      </w:pPr>
    </w:p>
    <w:p w:rsidR="004A531F" w:rsidRDefault="004A531F" w:rsidP="00E53362">
      <w:pPr>
        <w:spacing w:after="0"/>
      </w:pPr>
    </w:p>
    <w:p w:rsidR="004A531F" w:rsidRDefault="004A531F" w:rsidP="00E53362">
      <w:pPr>
        <w:spacing w:after="0"/>
      </w:pPr>
    </w:p>
    <w:p w:rsidR="004A531F" w:rsidRDefault="004A531F" w:rsidP="00E53362">
      <w:pPr>
        <w:spacing w:after="0"/>
      </w:pPr>
    </w:p>
    <w:p w:rsidR="004A531F" w:rsidRDefault="004A531F" w:rsidP="00E53362">
      <w:pPr>
        <w:spacing w:after="0"/>
      </w:pPr>
    </w:p>
    <w:p w:rsidR="00985732" w:rsidRDefault="00985732" w:rsidP="00E53362">
      <w:pPr>
        <w:spacing w:after="0"/>
      </w:pPr>
    </w:p>
    <w:p w:rsidR="00985732" w:rsidRDefault="000E1E9C" w:rsidP="00E53362">
      <w:pPr>
        <w:spacing w:after="0"/>
      </w:pPr>
      <w:r>
        <w:rPr>
          <w:noProof/>
        </w:rPr>
        <mc:AlternateContent>
          <mc:Choice Requires="wpg">
            <w:drawing>
              <wp:anchor distT="0" distB="0" distL="114300" distR="114300" simplePos="0" relativeHeight="251984896" behindDoc="0" locked="0" layoutInCell="1" allowOverlap="1">
                <wp:simplePos x="0" y="0"/>
                <wp:positionH relativeFrom="column">
                  <wp:posOffset>615950</wp:posOffset>
                </wp:positionH>
                <wp:positionV relativeFrom="paragraph">
                  <wp:posOffset>-35560</wp:posOffset>
                </wp:positionV>
                <wp:extent cx="5003800" cy="2656205"/>
                <wp:effectExtent l="6350" t="12065" r="0" b="8255"/>
                <wp:wrapNone/>
                <wp:docPr id="51" name="Group 39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0" cy="2656205"/>
                          <a:chOff x="1555" y="8250"/>
                          <a:chExt cx="7843" cy="5132"/>
                        </a:xfrm>
                      </wpg:grpSpPr>
                      <wps:wsp>
                        <wps:cNvPr id="52" name="AutoShape 415"/>
                        <wps:cNvSpPr>
                          <a:spLocks noChangeArrowheads="1"/>
                        </wps:cNvSpPr>
                        <wps:spPr bwMode="auto">
                          <a:xfrm>
                            <a:off x="6315" y="11281"/>
                            <a:ext cx="226" cy="776"/>
                          </a:xfrm>
                          <a:prstGeom prst="downArrow">
                            <a:avLst>
                              <a:gd name="adj1" fmla="val 50000"/>
                              <a:gd name="adj2" fmla="val 85841"/>
                            </a:avLst>
                          </a:prstGeom>
                          <a:solidFill>
                            <a:schemeClr val="bg2">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53" name="AutoShape 406"/>
                        <wps:cNvSpPr>
                          <a:spLocks noChangeArrowheads="1"/>
                        </wps:cNvSpPr>
                        <wps:spPr bwMode="auto">
                          <a:xfrm>
                            <a:off x="3678" y="11110"/>
                            <a:ext cx="198" cy="719"/>
                          </a:xfrm>
                          <a:prstGeom prst="upArrow">
                            <a:avLst>
                              <a:gd name="adj1" fmla="val 50000"/>
                              <a:gd name="adj2" fmla="val 90783"/>
                            </a:avLst>
                          </a:prstGeom>
                          <a:solidFill>
                            <a:schemeClr val="bg2">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54" name="Rectangle 403"/>
                        <wps:cNvSpPr>
                          <a:spLocks noChangeArrowheads="1"/>
                        </wps:cNvSpPr>
                        <wps:spPr bwMode="auto">
                          <a:xfrm>
                            <a:off x="2914" y="10212"/>
                            <a:ext cx="3176" cy="895"/>
                          </a:xfrm>
                          <a:prstGeom prst="rect">
                            <a:avLst/>
                          </a:prstGeom>
                          <a:solidFill>
                            <a:schemeClr val="tx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55" name="AutoShape 404"/>
                        <wps:cNvSpPr>
                          <a:spLocks noChangeArrowheads="1"/>
                        </wps:cNvSpPr>
                        <wps:spPr bwMode="auto">
                          <a:xfrm>
                            <a:off x="7149" y="9341"/>
                            <a:ext cx="299" cy="874"/>
                          </a:xfrm>
                          <a:prstGeom prst="downArrow">
                            <a:avLst>
                              <a:gd name="adj1" fmla="val 50000"/>
                              <a:gd name="adj2" fmla="val 73077"/>
                            </a:avLst>
                          </a:prstGeom>
                          <a:solidFill>
                            <a:schemeClr val="bg2">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56" name="AutoShape 405"/>
                        <wps:cNvSpPr>
                          <a:spLocks noChangeArrowheads="1"/>
                        </wps:cNvSpPr>
                        <wps:spPr bwMode="auto">
                          <a:xfrm>
                            <a:off x="3594" y="9384"/>
                            <a:ext cx="282" cy="831"/>
                          </a:xfrm>
                          <a:prstGeom prst="downArrow">
                            <a:avLst>
                              <a:gd name="adj1" fmla="val 50000"/>
                              <a:gd name="adj2" fmla="val 73670"/>
                            </a:avLst>
                          </a:prstGeom>
                          <a:solidFill>
                            <a:schemeClr val="bg2">
                              <a:lumMod val="75000"/>
                              <a:lumOff val="0"/>
                            </a:schemeClr>
                          </a:solidFill>
                          <a:ln w="9525">
                            <a:solidFill>
                              <a:srgbClr val="000000"/>
                            </a:solidFill>
                            <a:miter lim="800000"/>
                            <a:headEnd/>
                            <a:tailEnd/>
                          </a:ln>
                        </wps:spPr>
                        <wps:bodyPr rot="0" vert="eaVert" wrap="square" lIns="91440" tIns="45720" rIns="91440" bIns="45720" anchor="t" anchorCtr="0" upright="1">
                          <a:noAutofit/>
                        </wps:bodyPr>
                      </wps:wsp>
                      <wps:wsp>
                        <wps:cNvPr id="57" name="Oval 407"/>
                        <wps:cNvSpPr>
                          <a:spLocks noChangeArrowheads="1"/>
                        </wps:cNvSpPr>
                        <wps:spPr bwMode="auto">
                          <a:xfrm>
                            <a:off x="2505" y="8250"/>
                            <a:ext cx="2324" cy="1164"/>
                          </a:xfrm>
                          <a:prstGeom prst="ellipse">
                            <a:avLst/>
                          </a:prstGeom>
                          <a:solidFill>
                            <a:schemeClr val="tx2">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58" name="Oval 408"/>
                        <wps:cNvSpPr>
                          <a:spLocks noChangeArrowheads="1"/>
                        </wps:cNvSpPr>
                        <wps:spPr bwMode="auto">
                          <a:xfrm>
                            <a:off x="6396" y="8250"/>
                            <a:ext cx="2321" cy="1164"/>
                          </a:xfrm>
                          <a:prstGeom prst="ellipse">
                            <a:avLst/>
                          </a:prstGeom>
                          <a:solidFill>
                            <a:schemeClr val="accent5">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59" name="Rectangle 409"/>
                        <wps:cNvSpPr>
                          <a:spLocks noChangeArrowheads="1"/>
                        </wps:cNvSpPr>
                        <wps:spPr bwMode="auto">
                          <a:xfrm>
                            <a:off x="5308" y="10212"/>
                            <a:ext cx="3176" cy="895"/>
                          </a:xfrm>
                          <a:prstGeom prst="rect">
                            <a:avLst/>
                          </a:prstGeom>
                          <a:solidFill>
                            <a:schemeClr val="accent5">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60" name="Oval 410"/>
                        <wps:cNvSpPr>
                          <a:spLocks noChangeArrowheads="1"/>
                        </wps:cNvSpPr>
                        <wps:spPr bwMode="auto">
                          <a:xfrm>
                            <a:off x="4332" y="9717"/>
                            <a:ext cx="2378" cy="1995"/>
                          </a:xfrm>
                          <a:prstGeom prst="ellipse">
                            <a:avLst/>
                          </a:prstGeom>
                          <a:solidFill>
                            <a:schemeClr val="accent3">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1" name="Oval 411"/>
                        <wps:cNvSpPr>
                          <a:spLocks noChangeArrowheads="1"/>
                        </wps:cNvSpPr>
                        <wps:spPr bwMode="auto">
                          <a:xfrm>
                            <a:off x="1555" y="11479"/>
                            <a:ext cx="2321" cy="1164"/>
                          </a:xfrm>
                          <a:prstGeom prst="ellipse">
                            <a:avLst/>
                          </a:prstGeom>
                          <a:solidFill>
                            <a:schemeClr val="tx2">
                              <a:lumMod val="20000"/>
                              <a:lumOff val="80000"/>
                            </a:schemeClr>
                          </a:solidFill>
                          <a:ln w="9525">
                            <a:solidFill>
                              <a:srgbClr val="000000"/>
                            </a:solidFill>
                            <a:round/>
                            <a:headEnd/>
                            <a:tailEnd/>
                          </a:ln>
                        </wps:spPr>
                        <wps:bodyPr rot="0" vert="horz" wrap="square" lIns="91440" tIns="45720" rIns="91440" bIns="45720" anchor="t" anchorCtr="0" upright="1">
                          <a:noAutofit/>
                        </wps:bodyPr>
                      </wps:wsp>
                      <wps:wsp>
                        <wps:cNvPr id="62" name="Oval 413"/>
                        <wps:cNvSpPr>
                          <a:spLocks noChangeArrowheads="1"/>
                        </wps:cNvSpPr>
                        <wps:spPr bwMode="auto">
                          <a:xfrm>
                            <a:off x="3301" y="12282"/>
                            <a:ext cx="2322" cy="1098"/>
                          </a:xfrm>
                          <a:prstGeom prst="ellipse">
                            <a:avLst/>
                          </a:prstGeom>
                          <a:solidFill>
                            <a:schemeClr val="accent3">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3" name="AutoShape 412"/>
                        <wps:cNvSpPr>
                          <a:spLocks noChangeArrowheads="1"/>
                        </wps:cNvSpPr>
                        <wps:spPr bwMode="auto">
                          <a:xfrm>
                            <a:off x="4535" y="11449"/>
                            <a:ext cx="510" cy="1041"/>
                          </a:xfrm>
                          <a:prstGeom prst="curvedLeftArrow">
                            <a:avLst>
                              <a:gd name="adj1" fmla="val 40824"/>
                              <a:gd name="adj2" fmla="val 8164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Oval 414"/>
                        <wps:cNvSpPr>
                          <a:spLocks noChangeArrowheads="1"/>
                        </wps:cNvSpPr>
                        <wps:spPr bwMode="auto">
                          <a:xfrm>
                            <a:off x="6315" y="11701"/>
                            <a:ext cx="2321" cy="1165"/>
                          </a:xfrm>
                          <a:prstGeom prst="ellipse">
                            <a:avLst/>
                          </a:prstGeom>
                          <a:solidFill>
                            <a:schemeClr val="accent3">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5" name="Text Box 416"/>
                        <wps:cNvSpPr txBox="1">
                          <a:spLocks noChangeArrowheads="1"/>
                        </wps:cNvSpPr>
                        <wps:spPr bwMode="auto">
                          <a:xfrm>
                            <a:off x="5946" y="8378"/>
                            <a:ext cx="3452"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B2144B">
                              <w:pPr>
                                <w:spacing w:after="0"/>
                                <w:rPr>
                                  <w:rFonts w:asciiTheme="majorBidi" w:hAnsiTheme="majorBidi" w:cstheme="majorBidi"/>
                                  <w:sz w:val="24"/>
                                  <w:szCs w:val="24"/>
                                </w:rPr>
                              </w:pPr>
                              <w:r>
                                <w:rPr>
                                  <w:rFonts w:ascii="Times New Roman" w:hAnsi="Times New Roman" w:cs="Times New Roman"/>
                                  <w:sz w:val="28"/>
                                  <w:szCs w:val="28"/>
                                </w:rPr>
                                <w:t xml:space="preserve">        </w:t>
                              </w:r>
                              <w:r w:rsidRPr="00730FB9">
                                <w:rPr>
                                  <w:rFonts w:ascii="Times New Roman" w:hAnsi="Times New Roman" w:cs="Times New Roman"/>
                                  <w:sz w:val="24"/>
                                  <w:szCs w:val="24"/>
                                </w:rPr>
                                <w:t>Expected</w:t>
                              </w:r>
                              <w:r w:rsidRPr="00C61B81">
                                <w:rPr>
                                  <w:rFonts w:asciiTheme="majorBidi" w:hAnsiTheme="majorBidi" w:cstheme="majorBidi"/>
                                  <w:sz w:val="24"/>
                                  <w:szCs w:val="24"/>
                                </w:rPr>
                                <w:t xml:space="preserve"> Variance</w:t>
                              </w:r>
                            </w:p>
                            <w:p w:rsidR="00D31D45" w:rsidRPr="00C61B81" w:rsidRDefault="00D31D45" w:rsidP="00B2144B">
                              <w:pPr>
                                <w:spacing w:after="0"/>
                                <w:rPr>
                                  <w:sz w:val="24"/>
                                  <w:szCs w:val="24"/>
                                </w:rPr>
                              </w:pPr>
                              <w:r w:rsidRPr="00C61B81">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sidRPr="00C61B81">
                                <w:rPr>
                                  <w:rFonts w:asciiTheme="majorBidi" w:hAnsiTheme="majorBidi" w:cstheme="majorBidi"/>
                                  <w:sz w:val="24"/>
                                  <w:szCs w:val="24"/>
                                </w:rPr>
                                <w:t>of</w:t>
                              </w:r>
                              <w:proofErr w:type="gramEnd"/>
                              <w:r>
                                <w:rPr>
                                  <w:rFonts w:asciiTheme="majorBidi" w:hAnsiTheme="majorBidi" w:cstheme="majorBidi"/>
                                  <w:sz w:val="24"/>
                                  <w:szCs w:val="24"/>
                                </w:rPr>
                                <w:t xml:space="preserve"> </w:t>
                              </w:r>
                              <w:r w:rsidRPr="00C61B81">
                                <w:rPr>
                                  <w:rFonts w:asciiTheme="majorBidi" w:hAnsiTheme="majorBidi" w:cstheme="majorBidi"/>
                                  <w:sz w:val="24"/>
                                  <w:szCs w:val="24"/>
                                </w:rPr>
                                <w:t>Observation</w:t>
                              </w:r>
                              <w:r>
                                <w:rPr>
                                  <w:rFonts w:asciiTheme="majorBidi" w:hAnsiTheme="majorBidi" w:cstheme="majorBidi"/>
                                  <w:sz w:val="24"/>
                                  <w:szCs w:val="24"/>
                                </w:rPr>
                                <w:t>s</w:t>
                              </w:r>
                            </w:p>
                          </w:txbxContent>
                        </wps:txbx>
                        <wps:bodyPr rot="0" vert="horz" wrap="square" lIns="91440" tIns="45720" rIns="91440" bIns="45720" anchor="t" anchorCtr="0" upright="1">
                          <a:spAutoFit/>
                        </wps:bodyPr>
                      </wps:wsp>
                      <wps:wsp>
                        <wps:cNvPr id="66" name="Text Box 417"/>
                        <wps:cNvSpPr txBox="1">
                          <a:spLocks noChangeArrowheads="1"/>
                        </wps:cNvSpPr>
                        <wps:spPr bwMode="auto">
                          <a:xfrm>
                            <a:off x="2133" y="8422"/>
                            <a:ext cx="3175"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B2144B">
                              <w:pPr>
                                <w:spacing w:after="0"/>
                                <w:jc w:val="center"/>
                                <w:rPr>
                                  <w:rFonts w:asciiTheme="majorBidi" w:hAnsiTheme="majorBidi" w:cstheme="majorBidi"/>
                                  <w:sz w:val="24"/>
                                  <w:szCs w:val="24"/>
                                </w:rPr>
                              </w:pPr>
                              <w:r w:rsidRPr="005B5F7A">
                                <w:rPr>
                                  <w:rFonts w:asciiTheme="majorBidi" w:hAnsiTheme="majorBidi" w:cstheme="majorBidi"/>
                                  <w:sz w:val="24"/>
                                  <w:szCs w:val="24"/>
                                </w:rPr>
                                <w:t>Estimated</w:t>
                              </w:r>
                            </w:p>
                            <w:p w:rsidR="00D31D45" w:rsidRPr="005B5F7A" w:rsidRDefault="00D31D45" w:rsidP="00B2144B">
                              <w:pPr>
                                <w:spacing w:after="0"/>
                                <w:jc w:val="center"/>
                                <w:rPr>
                                  <w:szCs w:val="24"/>
                                </w:rPr>
                              </w:pPr>
                              <w:r w:rsidRPr="005B5F7A">
                                <w:rPr>
                                  <w:rFonts w:asciiTheme="majorBidi" w:hAnsiTheme="majorBidi" w:cstheme="majorBidi"/>
                                  <w:sz w:val="24"/>
                                  <w:szCs w:val="24"/>
                                </w:rPr>
                                <w:t>Observations</w:t>
                              </w:r>
                            </w:p>
                          </w:txbxContent>
                        </wps:txbx>
                        <wps:bodyPr rot="0" vert="horz" wrap="square" lIns="91440" tIns="45720" rIns="91440" bIns="45720" anchor="t" anchorCtr="0" upright="1">
                          <a:noAutofit/>
                        </wps:bodyPr>
                      </wps:wsp>
                      <wps:wsp>
                        <wps:cNvPr id="67" name="Text Box 418"/>
                        <wps:cNvSpPr txBox="1">
                          <a:spLocks noChangeArrowheads="1"/>
                        </wps:cNvSpPr>
                        <wps:spPr bwMode="auto">
                          <a:xfrm>
                            <a:off x="5706" y="10290"/>
                            <a:ext cx="3451"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102F17" w:rsidRDefault="00D31D45" w:rsidP="00B2144B">
                              <w:pPr>
                                <w:spacing w:after="0"/>
                                <w:jc w:val="center"/>
                                <w:rPr>
                                  <w:rFonts w:asciiTheme="majorBidi" w:hAnsiTheme="majorBidi" w:cstheme="majorBidi"/>
                                </w:rPr>
                              </w:pPr>
                              <w:r w:rsidRPr="00102F17">
                                <w:rPr>
                                  <w:rFonts w:asciiTheme="majorBidi" w:hAnsiTheme="majorBidi" w:cstheme="majorBidi"/>
                                </w:rPr>
                                <w:t>Stochastic</w:t>
                              </w:r>
                            </w:p>
                            <w:p w:rsidR="00D31D45" w:rsidRPr="00102F17" w:rsidRDefault="00D31D45" w:rsidP="00B2144B">
                              <w:pPr>
                                <w:spacing w:after="0"/>
                                <w:jc w:val="center"/>
                                <w:rPr>
                                  <w:rFonts w:asciiTheme="majorBidi" w:hAnsiTheme="majorBidi" w:cstheme="majorBidi"/>
                                </w:rPr>
                              </w:pPr>
                              <w:r w:rsidRPr="00102F17">
                                <w:rPr>
                                  <w:rFonts w:asciiTheme="majorBidi" w:hAnsiTheme="majorBidi" w:cstheme="majorBidi"/>
                                </w:rPr>
                                <w:t>Model</w:t>
                              </w:r>
                            </w:p>
                          </w:txbxContent>
                        </wps:txbx>
                        <wps:bodyPr rot="0" vert="horz" wrap="square" lIns="91440" tIns="45720" rIns="91440" bIns="45720" anchor="t" anchorCtr="0" upright="1">
                          <a:spAutoFit/>
                        </wps:bodyPr>
                      </wps:wsp>
                      <wps:wsp>
                        <wps:cNvPr id="68" name="Text Box 419"/>
                        <wps:cNvSpPr txBox="1">
                          <a:spLocks noChangeArrowheads="1"/>
                        </wps:cNvSpPr>
                        <wps:spPr bwMode="auto">
                          <a:xfrm>
                            <a:off x="2041" y="10220"/>
                            <a:ext cx="3451"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Functional</w:t>
                              </w:r>
                            </w:p>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Model</w:t>
                              </w:r>
                            </w:p>
                          </w:txbxContent>
                        </wps:txbx>
                        <wps:bodyPr rot="0" vert="horz" wrap="square" lIns="91440" tIns="45720" rIns="91440" bIns="45720" anchor="t" anchorCtr="0" upright="1">
                          <a:spAutoFit/>
                        </wps:bodyPr>
                      </wps:wsp>
                      <wps:wsp>
                        <wps:cNvPr id="69" name="Text Box 420"/>
                        <wps:cNvSpPr txBox="1">
                          <a:spLocks noChangeArrowheads="1"/>
                        </wps:cNvSpPr>
                        <wps:spPr bwMode="auto">
                          <a:xfrm>
                            <a:off x="1594" y="11830"/>
                            <a:ext cx="3451"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C61B81" w:rsidRDefault="00D31D45" w:rsidP="00B2144B">
                              <w:pPr>
                                <w:rPr>
                                  <w:rFonts w:asciiTheme="majorBidi" w:hAnsiTheme="majorBidi" w:cstheme="majorBidi"/>
                                  <w:sz w:val="24"/>
                                  <w:szCs w:val="24"/>
                                </w:rPr>
                              </w:pPr>
                              <w:r w:rsidRPr="00C61B81">
                                <w:rPr>
                                  <w:rFonts w:asciiTheme="majorBidi" w:hAnsiTheme="majorBidi" w:cstheme="majorBidi"/>
                                  <w:sz w:val="24"/>
                                  <w:szCs w:val="24"/>
                                </w:rPr>
                                <w:t>Initial of Parameters</w:t>
                              </w:r>
                            </w:p>
                          </w:txbxContent>
                        </wps:txbx>
                        <wps:bodyPr rot="0" vert="horz" wrap="square" lIns="91440" tIns="45720" rIns="91440" bIns="45720" anchor="t" anchorCtr="0" upright="1">
                          <a:spAutoFit/>
                        </wps:bodyPr>
                      </wps:wsp>
                      <wps:wsp>
                        <wps:cNvPr id="70" name="Text Box 421"/>
                        <wps:cNvSpPr txBox="1">
                          <a:spLocks noChangeArrowheads="1"/>
                        </wps:cNvSpPr>
                        <wps:spPr bwMode="auto">
                          <a:xfrm>
                            <a:off x="3840" y="9986"/>
                            <a:ext cx="328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9F1CAE" w:rsidRDefault="00D31D45" w:rsidP="00B2144B">
                              <w:pPr>
                                <w:spacing w:after="0"/>
                                <w:rPr>
                                  <w:rFonts w:asciiTheme="majorBidi" w:hAnsiTheme="majorBidi" w:cstheme="majorBidi"/>
                                  <w:sz w:val="26"/>
                                  <w:szCs w:val="26"/>
                                </w:rPr>
                              </w:pPr>
                              <w:r>
                                <w:rPr>
                                  <w:rFonts w:ascii="Baskerville Old Face" w:hAnsi="Baskerville Old Face" w:cs="Times New Roman"/>
                                  <w:sz w:val="24"/>
                                  <w:szCs w:val="24"/>
                                </w:rPr>
                                <w:t xml:space="preserve">             </w:t>
                              </w:r>
                              <w:r w:rsidRPr="009F1CAE">
                                <w:rPr>
                                  <w:rFonts w:ascii="Baskerville Old Face" w:hAnsi="Baskerville Old Face" w:cs="Times New Roman"/>
                                  <w:sz w:val="26"/>
                                  <w:szCs w:val="26"/>
                                </w:rPr>
                                <w:t>A priori</w:t>
                              </w:r>
                              <w:r w:rsidRPr="009F1CAE">
                                <w:rPr>
                                  <w:rFonts w:ascii="Baskerville Old Face" w:hAnsi="Baskerville Old Face" w:cs="Times New Roman"/>
                                  <w:b/>
                                  <w:bCs/>
                                  <w:sz w:val="26"/>
                                  <w:szCs w:val="26"/>
                                </w:rPr>
                                <w:t xml:space="preserve"> </w:t>
                              </w:r>
                              <w:r w:rsidRPr="009F1CAE">
                                <w:rPr>
                                  <w:rFonts w:asciiTheme="majorBidi" w:hAnsiTheme="majorBidi" w:cstheme="majorBidi"/>
                                  <w:sz w:val="26"/>
                                  <w:szCs w:val="26"/>
                                </w:rPr>
                                <w:t>Least</w:t>
                              </w:r>
                            </w:p>
                            <w:p w:rsidR="00D31D45" w:rsidRPr="009F1CAE" w:rsidRDefault="00D31D45" w:rsidP="00B2144B">
                              <w:pPr>
                                <w:spacing w:after="0"/>
                                <w:jc w:val="center"/>
                                <w:rPr>
                                  <w:rFonts w:asciiTheme="majorBidi" w:hAnsiTheme="majorBidi" w:cstheme="majorBidi"/>
                                  <w:sz w:val="26"/>
                                  <w:szCs w:val="26"/>
                                </w:rPr>
                              </w:pPr>
                              <w:r w:rsidRPr="009F1CAE">
                                <w:rPr>
                                  <w:rFonts w:asciiTheme="majorBidi" w:hAnsiTheme="majorBidi" w:cstheme="majorBidi"/>
                                  <w:sz w:val="26"/>
                                  <w:szCs w:val="26"/>
                                </w:rPr>
                                <w:t>Squares</w:t>
                              </w:r>
                            </w:p>
                            <w:p w:rsidR="00D31D45" w:rsidRPr="009F1CAE" w:rsidRDefault="00D31D45" w:rsidP="00B2144B">
                              <w:pPr>
                                <w:spacing w:after="0"/>
                                <w:rPr>
                                  <w:rFonts w:asciiTheme="majorBidi" w:hAnsiTheme="majorBidi" w:cstheme="majorBidi"/>
                                  <w:sz w:val="26"/>
                                  <w:szCs w:val="26"/>
                                </w:rPr>
                              </w:pPr>
                              <w:r w:rsidRPr="009F1CAE">
                                <w:rPr>
                                  <w:rFonts w:asciiTheme="majorBidi" w:hAnsiTheme="majorBidi" w:cstheme="majorBidi"/>
                                  <w:sz w:val="26"/>
                                  <w:szCs w:val="26"/>
                                </w:rPr>
                                <w:t xml:space="preserve">             </w:t>
                              </w:r>
                              <w:r>
                                <w:rPr>
                                  <w:rFonts w:asciiTheme="majorBidi" w:hAnsiTheme="majorBidi" w:cstheme="majorBidi"/>
                                  <w:sz w:val="26"/>
                                  <w:szCs w:val="26"/>
                                </w:rPr>
                                <w:t xml:space="preserve"> </w:t>
                              </w:r>
                              <w:r w:rsidRPr="009F1CAE">
                                <w:rPr>
                                  <w:rFonts w:asciiTheme="majorBidi" w:hAnsiTheme="majorBidi" w:cstheme="majorBidi"/>
                                  <w:sz w:val="26"/>
                                  <w:szCs w:val="26"/>
                                </w:rPr>
                                <w:t>Adjustment</w:t>
                              </w:r>
                            </w:p>
                          </w:txbxContent>
                        </wps:txbx>
                        <wps:bodyPr rot="0" vert="horz" wrap="square" lIns="91440" tIns="45720" rIns="91440" bIns="45720" anchor="t" anchorCtr="0" upright="1">
                          <a:noAutofit/>
                        </wps:bodyPr>
                      </wps:wsp>
                      <wps:wsp>
                        <wps:cNvPr id="71" name="Text Box 422"/>
                        <wps:cNvSpPr txBox="1">
                          <a:spLocks noChangeArrowheads="1"/>
                        </wps:cNvSpPr>
                        <wps:spPr bwMode="auto">
                          <a:xfrm>
                            <a:off x="2763" y="12492"/>
                            <a:ext cx="3453"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Adjusted</w:t>
                              </w:r>
                            </w:p>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Parameters</w:t>
                              </w:r>
                            </w:p>
                          </w:txbxContent>
                        </wps:txbx>
                        <wps:bodyPr rot="0" vert="horz" wrap="square" lIns="91440" tIns="45720" rIns="91440" bIns="45720" anchor="t" anchorCtr="0" upright="1">
                          <a:spAutoFit/>
                        </wps:bodyPr>
                      </wps:wsp>
                      <wps:wsp>
                        <wps:cNvPr id="72" name="Text Box 423"/>
                        <wps:cNvSpPr txBox="1">
                          <a:spLocks noChangeArrowheads="1"/>
                        </wps:cNvSpPr>
                        <wps:spPr bwMode="auto">
                          <a:xfrm>
                            <a:off x="5706" y="11913"/>
                            <a:ext cx="3452"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B2144B">
                              <w:pPr>
                                <w:spacing w:after="0"/>
                                <w:jc w:val="center"/>
                                <w:rPr>
                                  <w:rFonts w:asciiTheme="majorBidi" w:hAnsiTheme="majorBidi" w:cstheme="majorBidi"/>
                                </w:rPr>
                              </w:pPr>
                              <w:r>
                                <w:rPr>
                                  <w:rFonts w:ascii="Times New Roman" w:hAnsi="Times New Roman" w:cs="Times New Roman"/>
                                  <w:sz w:val="24"/>
                                  <w:szCs w:val="24"/>
                                </w:rPr>
                                <w:t xml:space="preserve">  </w:t>
                              </w:r>
                              <w:r w:rsidRPr="00730FB9">
                                <w:rPr>
                                  <w:rFonts w:ascii="Times New Roman" w:hAnsi="Times New Roman" w:cs="Times New Roman"/>
                                  <w:sz w:val="24"/>
                                  <w:szCs w:val="24"/>
                                </w:rPr>
                                <w:t>Expected</w:t>
                              </w:r>
                              <w:r>
                                <w:rPr>
                                  <w:rFonts w:asciiTheme="majorBidi" w:hAnsiTheme="majorBidi" w:cstheme="majorBidi"/>
                                </w:rPr>
                                <w:t xml:space="preserve"> </w:t>
                              </w:r>
                              <w:r w:rsidRPr="00C61B81">
                                <w:rPr>
                                  <w:rFonts w:asciiTheme="majorBidi" w:hAnsiTheme="majorBidi" w:cstheme="majorBidi"/>
                                </w:rPr>
                                <w:t xml:space="preserve">Variance of </w:t>
                              </w:r>
                            </w:p>
                            <w:p w:rsidR="00D31D45" w:rsidRDefault="00D31D45" w:rsidP="00B2144B">
                              <w:pPr>
                                <w:spacing w:after="0"/>
                              </w:pPr>
                              <w:r>
                                <w:rPr>
                                  <w:rFonts w:asciiTheme="majorBidi" w:hAnsiTheme="majorBidi" w:cstheme="majorBidi"/>
                                </w:rPr>
                                <w:t xml:space="preserve">            </w:t>
                              </w:r>
                              <w:r w:rsidRPr="00C61B81">
                                <w:rPr>
                                  <w:rFonts w:asciiTheme="majorBidi" w:hAnsiTheme="majorBidi" w:cstheme="majorBidi"/>
                                </w:rPr>
                                <w:t>Adjusted</w:t>
                              </w:r>
                              <w:r>
                                <w:rPr>
                                  <w:rFonts w:asciiTheme="majorBidi" w:hAnsiTheme="majorBidi" w:cstheme="majorBidi"/>
                                </w:rPr>
                                <w:t xml:space="preserve"> </w:t>
                              </w:r>
                              <w:r w:rsidRPr="00C61B81">
                                <w:rPr>
                                  <w:rFonts w:asciiTheme="majorBidi" w:hAnsiTheme="majorBidi" w:cstheme="majorBidi"/>
                                </w:rPr>
                                <w:t>Parameters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9699" o:spid="_x0000_s1032" style="position:absolute;left:0;text-align:left;margin-left:48.5pt;margin-top:-2.8pt;width:394pt;height:209.15pt;z-index:251984896" coordorigin="1555,8250" coordsize="7843,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5" o:spid="_x0000_s1033" type="#_x0000_t67" style="position:absolute;left:6315;top:11281;width:226;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xw8UA&#10;AADbAAAADwAAAGRycy9kb3ducmV2LnhtbESPQWvCQBSE74X+h+UVetNNJFqJrqEGW3JoD0bB6yP7&#10;TEKzb0N2Nem/7xYKPQ4z8w2zzSbTiTsNrrWsIJ5HIIgrq1uuFZxPb7M1COeRNXaWScE3Och2jw9b&#10;TLUd+Uj30tciQNilqKDxvk+ldFVDBt3c9sTBu9rBoA9yqKUecAxw08lFFK2kwZbDQoM95Q1VX+XN&#10;KNgvP+OaX44XvR8PH3mRJOV7USj1/DS9bkB4mvx/+K9daAXLB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THDxQAAANsAAAAPAAAAAAAAAAAAAAAAAJgCAABkcnMv&#10;ZG93bnJldi54bWxQSwUGAAAAAAQABAD1AAAAigMAAAAA&#10;" fillcolor="#c4bc96 [2414]">
                  <v:textbox style="layout-flow:vertical-ideographic"/>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06" o:spid="_x0000_s1034" type="#_x0000_t68" style="position:absolute;left:3678;top:11110;width:198;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PQsUA&#10;AADbAAAADwAAAGRycy9kb3ducmV2LnhtbESPT2vCQBTE74V+h+UVvNVNtf4huooIlnrwYOrF2zP7&#10;moRk34bsmsR+elcQehxm5jfMct2bSrTUuMKygo9hBII4tbrgTMHpZ/c+B+E8ssbKMim4kYP16vVl&#10;ibG2HR+pTXwmAoRdjApy7+tYSpfmZNANbU0cvF/bGPRBNpnUDXYBbio5iqKpNFhwWMixpm1OaZlc&#10;jQLv9sX0dv4s2+PsML6Uf93+y3ZKDd76zQKEp97/h5/tb61gMobHl/A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E9CxQAAANsAAAAPAAAAAAAAAAAAAAAAAJgCAABkcnMv&#10;ZG93bnJldi54bWxQSwUGAAAAAAQABAD1AAAAigMAAAAA&#10;" fillcolor="#c4bc96 [2414]">
                  <v:textbox style="layout-flow:vertical-ideographic"/>
                </v:shape>
                <v:rect id="Rectangle 403" o:spid="_x0000_s1035" style="position:absolute;left:2914;top:10212;width:317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5nMUA&#10;AADbAAAADwAAAGRycy9kb3ducmV2LnhtbESPT2sCMRTE70K/Q3iFXkSzW6zIapS2tKD05B8Eb4/k&#10;uVndvCybVFc/fVMo9DjMzG+Y2aJztbhQGyrPCvJhBoJYe1NxqWC3/RxMQISIbLD2TApuFGAxf+jN&#10;sDD+ymu6bGIpEoRDgQpsjE0hZdCWHIahb4iTd/Stw5hkW0rT4jXBXS2fs2wsHVacFiw29G5Jnzff&#10;TsFXfv9Y52940it9qE/7/tgeVqjU02P3OgURqYv/4b/20ih4GcH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mcxQAAANsAAAAPAAAAAAAAAAAAAAAAAJgCAABkcnMv&#10;ZG93bnJldi54bWxQSwUGAAAAAAQABAD1AAAAigMAAAAA&#10;" fillcolor="#c6d9f1 [671]"/>
                <v:shape id="AutoShape 404" o:spid="_x0000_s1036" type="#_x0000_t67" style="position:absolute;left:7149;top:9341;width:299;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pt8QA&#10;AADbAAAADwAAAGRycy9kb3ducmV2LnhtbESPQWvCQBSE7wX/w/IEb7pRjJbUVVS05KAHY6HXR/aZ&#10;BLNvQ3Y16b/vFoQeh5n5hlltelOLJ7WusqxgOolAEOdWV1wo+Loex+8gnEfWWFsmBT/kYLMevK0w&#10;0bbjCz0zX4gAYZeggtL7JpHS5SUZdBPbEAfvZluDPsi2kLrFLsBNLWdRtJAGKw4LJTa0Lym/Zw+j&#10;YBefpwUvL9961x1O+3Q+zz7TVKnRsN9+gPDU+//wq51qBXEMf1/C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0qbfEAAAA2wAAAA8AAAAAAAAAAAAAAAAAmAIAAGRycy9k&#10;b3ducmV2LnhtbFBLBQYAAAAABAAEAPUAAACJAwAAAAA=&#10;" fillcolor="#c4bc96 [2414]">
                  <v:textbox style="layout-flow:vertical-ideographic"/>
                </v:shape>
                <v:shape id="AutoShape 405" o:spid="_x0000_s1037" type="#_x0000_t67" style="position:absolute;left:3594;top:9384;width:282;height: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3wMUA&#10;AADbAAAADwAAAGRycy9kb3ducmV2LnhtbESPQWvCQBSE7wX/w/IEb3VjSdKSuoqKLTm0B1PB6yP7&#10;mgSzb0N2m6T/visIPQ4z8w2z3k6mFQP1rrGsYLWMQBCXVjdcKTh/vT2+gHAeWWNrmRT8koPtZvaw&#10;xkzbkU80FL4SAcIuQwW1910mpStrMuiWtiMO3rftDfog+0rqHscAN618iqJUGmw4LNTY0aGm8lr8&#10;GAX75HNV8fPpovfj8eOQx3HxnudKLebT7hWEp8n/h+/tXCtIUrh9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fAxQAAANsAAAAPAAAAAAAAAAAAAAAAAJgCAABkcnMv&#10;ZG93bnJldi54bWxQSwUGAAAAAAQABAD1AAAAigMAAAAA&#10;" fillcolor="#c4bc96 [2414]">
                  <v:textbox style="layout-flow:vertical-ideographic"/>
                </v:shape>
                <v:oval id="Oval 407" o:spid="_x0000_s1038" style="position:absolute;left:2505;top:8250;width:2324;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iMMIA&#10;AADbAAAADwAAAGRycy9kb3ducmV2LnhtbESPQWsCMRSE74X+h/AKvdVEoVZWo7SCpQeluIrnx+a5&#10;u7h5WZK4rv/eCILHYWa+YWaL3jaiIx9qxxqGAwWCuHCm5lLDfrf6mIAIEdlg45g0XCnAYv76MsPM&#10;uAtvqctjKRKEQ4YaqhjbTMpQVGQxDFxLnLyj8xZjkr6UxuMlwW0jR0qNpcWa00KFLS0rKk752WrY&#10;DNfhQOvw0/h/7DbUq/PvSmn9/tZ/T0FE6uMz/Gj/GQ2fX3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iIwwgAAANsAAAAPAAAAAAAAAAAAAAAAAJgCAABkcnMvZG93&#10;bnJldi54bWxQSwUGAAAAAAQABAD1AAAAhwMAAAAA&#10;" fillcolor="#c6d9f1 [671]"/>
                <v:oval id="Oval 408" o:spid="_x0000_s1039" style="position:absolute;left:6396;top:8250;width:2321;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k48EA&#10;AADbAAAADwAAAGRycy9kb3ducmV2LnhtbERP3WrCMBS+H/gO4Qi7m6mDbVqbiihuwkTw5wGOzbEt&#10;NiddEmt9++VisMuP7z+b96YRHTlfW1YwHiUgiAuray4VnI7rlwkIH5A1NpZJwYM8zPPBU4aptnfe&#10;U3cIpYgh7FNUUIXQplL6oiKDfmRb4shdrDMYInSl1A7vMdw08jVJ3qXBmmNDhS0tKyquh5tR0Jwe&#10;3z/bT3/+mHba7tyNN6v+S6nnYb+YgQjUh3/xn3ujFbzFs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lJOPBAAAA2wAAAA8AAAAAAAAAAAAAAAAAmAIAAGRycy9kb3du&#10;cmV2LnhtbFBLBQYAAAAABAAEAPUAAACGAwAAAAA=&#10;" fillcolor="#daeef3 [664]"/>
                <v:rect id="Rectangle 409" o:spid="_x0000_s1040" style="position:absolute;left:5308;top:10212;width:3176;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VlMMA&#10;AADbAAAADwAAAGRycy9kb3ducmV2LnhtbESPUWvCMBSF3wf+h3AF32aqdEOrUWQgDjYG6/wBl+aa&#10;FpubrolN/ffLYLDHwznnO5ztfrStGKj3jWMFi3kGgrhyumGj4Px1fFyB8AFZY+uYFNzJw343edhi&#10;oV3kTxrKYESCsC9QQR1CV0jpq5os+rnriJN3cb3FkGRvpO4xJrht5TLLnqXFhtNCjR291FRdy5tV&#10;MMSPb7m6n97eb/k5z0tnfIxGqdl0PGxABBrDf/iv/aoVPK3h90v6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nVlMMAAADbAAAADwAAAAAAAAAAAAAAAACYAgAAZHJzL2Rv&#10;d25yZXYueG1sUEsFBgAAAAAEAAQA9QAAAIgDAAAAAA==&#10;" fillcolor="#daeef3 [664]"/>
                <v:oval id="Oval 410" o:spid="_x0000_s1041" style="position:absolute;left:4332;top:9717;width:2378;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wqcAA&#10;AADbAAAADwAAAGRycy9kb3ducmV2LnhtbERPz2vCMBS+C/sfwht409QNZFSjyMbY8KKrgtdH82yq&#10;yUvXRFv/e3MQPH58v+fL3llxpTbUnhVMxhkI4tLrmisF+9336ANEiMgarWdScKMAy8XLYI659h3/&#10;0bWIlUghHHJUYGJscilDachhGPuGOHFH3zqMCbaV1C12KdxZ+ZZlU+mw5tRgsKFPQ+W5uDgFX8Uk&#10;/GwuB/u/NmjxtNvy+7FTavjar2YgIvXxKX64f7WCaVqfvqQf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wqcAAAADbAAAADwAAAAAAAAAAAAAAAACYAgAAZHJzL2Rvd25y&#10;ZXYueG1sUEsFBgAAAAAEAAQA9QAAAIUDAAAAAA==&#10;" fillcolor="#c2d69b [1942]"/>
                <v:oval id="Oval 411" o:spid="_x0000_s1042" style="position:absolute;left:1555;top:11479;width:2321;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VYsEA&#10;AADbAAAADwAAAGRycy9kb3ducmV2LnhtbESPT4vCMBTE78J+h/AW9qZJPYhUo7gLyh4U8Q+eH82z&#10;LTYvJYm1++03guBxmJnfMPNlbxvRkQ+1Yw3ZSIEgLpypudRwPq2HUxAhIhtsHJOGPwqwXHwM5pgb&#10;9+ADdcdYigThkKOGKsY2lzIUFVkMI9cSJ+/qvMWYpC+l8fhIcNvIsVITabHmtFBhSz8VFbfj3WrY&#10;ZdtwoW34bvweux316r5ZK62/PvvVDESkPr7Dr/av0TDJ4P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1WLBAAAA2wAAAA8AAAAAAAAAAAAAAAAAmAIAAGRycy9kb3du&#10;cmV2LnhtbFBLBQYAAAAABAAEAPUAAACGAwAAAAA=&#10;" fillcolor="#c6d9f1 [671]"/>
                <v:oval id="Oval 413" o:spid="_x0000_s1043" style="position:absolute;left:3301;top:12282;width:232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dLRcMA&#10;AADbAAAADwAAAGRycy9kb3ducmV2LnhtbESPQWsCMRSE7wX/Q3hCbzWrgpTVKKKUSi+2a8HrY/Pc&#10;rCYv6ya6679vCoUeh5n5hlmsemfFndpQe1YwHmUgiEuva64UfB/eXl5BhIis0XomBQ8KsFoOnhaY&#10;a9/xF92LWIkE4ZCjAhNjk0sZSkMOw8g3xMk7+dZhTLKtpG6xS3Bn5STLZtJhzWnBYEMbQ+WluDkF&#10;22Ic3ve3o71+GLR4Pnzy9NQp9Tzs13MQkfr4H/5r77SC2QR+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dLRcMAAADbAAAADwAAAAAAAAAAAAAAAACYAgAAZHJzL2Rv&#10;d25yZXYueG1sUEsFBgAAAAAEAAQA9QAAAIgDAAAAAA==&#10;" fillcolor="#c2d69b [1942]"/>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12" o:spid="_x0000_s1044" type="#_x0000_t103" style="position:absolute;left:4535;top:11449;width:510;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AcMUA&#10;AADbAAAADwAAAGRycy9kb3ducmV2LnhtbESPT2vCQBTE70K/w/IKvYhuTCFI6ioqih5KRW3p9ZF9&#10;+YPZtzG7jem37xYEj8PM/IaZLXpTi45aV1lWMBlHIIgzqysuFHyet6MpCOeRNdaWScEvOVjMnwYz&#10;TLW98ZG6ky9EgLBLUUHpfZNK6bKSDLqxbYiDl9vWoA+yLaRu8RbgppZxFCXSYMVhocSG1iVll9OP&#10;UfARfW26XXK1+XD1vsq/D3EWX41SL8/98g2Ep94/wvf2XitIXuH/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wBwxQAAANsAAAAPAAAAAAAAAAAAAAAAAJgCAABkcnMv&#10;ZG93bnJldi54bWxQSwUGAAAAAAQABAD1AAAAigMAAAAA&#10;"/>
                <v:oval id="Oval 414" o:spid="_x0000_s1045" style="position:absolute;left:6315;top:11701;width:2321;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2qsMA&#10;AADbAAAADwAAAGRycy9kb3ducmV2LnhtbESPQWsCMRSE7wX/Q3hCbzVrW6SsRhFFLL3YroLXx+a5&#10;WU1etpvobv+9KRR6HGbmG2a26J0VN2pD7VnBeJSBIC69rrlScNhvnt5AhIis0XomBT8UYDEfPMww&#10;177jL7oVsRIJwiFHBSbGJpcylIYchpFviJN38q3DmGRbSd1il+DOyucsm0iHNacFgw2tDJWX4uoU&#10;rItx2O6uR/v9YdDief/JL6dOqcdhv5yCiNTH//Bf+10rmLzC7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J2qsMAAADbAAAADwAAAAAAAAAAAAAAAACYAgAAZHJzL2Rv&#10;d25yZXYueG1sUEsFBgAAAAAEAAQA9QAAAIgDAAAAAA==&#10;" fillcolor="#c2d69b [1942]"/>
                <v:shape id="Text Box 416" o:spid="_x0000_s1046" type="#_x0000_t202" style="position:absolute;left:5946;top:8378;width:3452;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D31D45" w:rsidRDefault="00D31D45" w:rsidP="00B2144B">
                        <w:pPr>
                          <w:spacing w:after="0"/>
                          <w:rPr>
                            <w:rFonts w:asciiTheme="majorBidi" w:hAnsiTheme="majorBidi" w:cstheme="majorBidi"/>
                            <w:sz w:val="24"/>
                            <w:szCs w:val="24"/>
                          </w:rPr>
                        </w:pPr>
                        <w:r>
                          <w:rPr>
                            <w:rFonts w:ascii="Times New Roman" w:hAnsi="Times New Roman" w:cs="Times New Roman"/>
                            <w:sz w:val="28"/>
                            <w:szCs w:val="28"/>
                          </w:rPr>
                          <w:t xml:space="preserve">        </w:t>
                        </w:r>
                        <w:r w:rsidRPr="00730FB9">
                          <w:rPr>
                            <w:rFonts w:ascii="Times New Roman" w:hAnsi="Times New Roman" w:cs="Times New Roman"/>
                            <w:sz w:val="24"/>
                            <w:szCs w:val="24"/>
                          </w:rPr>
                          <w:t>Expected</w:t>
                        </w:r>
                        <w:r w:rsidRPr="00C61B81">
                          <w:rPr>
                            <w:rFonts w:asciiTheme="majorBidi" w:hAnsiTheme="majorBidi" w:cstheme="majorBidi"/>
                            <w:sz w:val="24"/>
                            <w:szCs w:val="24"/>
                          </w:rPr>
                          <w:t xml:space="preserve"> Variance</w:t>
                        </w:r>
                      </w:p>
                      <w:p w:rsidR="00D31D45" w:rsidRPr="00C61B81" w:rsidRDefault="00D31D45" w:rsidP="00B2144B">
                        <w:pPr>
                          <w:spacing w:after="0"/>
                          <w:rPr>
                            <w:sz w:val="24"/>
                            <w:szCs w:val="24"/>
                          </w:rPr>
                        </w:pPr>
                        <w:r w:rsidRPr="00C61B81">
                          <w:rPr>
                            <w:rFonts w:asciiTheme="majorBidi" w:hAnsiTheme="majorBidi" w:cstheme="majorBidi"/>
                            <w:sz w:val="24"/>
                            <w:szCs w:val="24"/>
                          </w:rPr>
                          <w:t xml:space="preserve"> </w:t>
                        </w:r>
                        <w:r>
                          <w:rPr>
                            <w:rFonts w:asciiTheme="majorBidi" w:hAnsiTheme="majorBidi" w:cstheme="majorBidi"/>
                            <w:sz w:val="24"/>
                            <w:szCs w:val="24"/>
                          </w:rPr>
                          <w:t xml:space="preserve">           </w:t>
                        </w:r>
                        <w:proofErr w:type="gramStart"/>
                        <w:r w:rsidRPr="00C61B81">
                          <w:rPr>
                            <w:rFonts w:asciiTheme="majorBidi" w:hAnsiTheme="majorBidi" w:cstheme="majorBidi"/>
                            <w:sz w:val="24"/>
                            <w:szCs w:val="24"/>
                          </w:rPr>
                          <w:t>of</w:t>
                        </w:r>
                        <w:proofErr w:type="gramEnd"/>
                        <w:r>
                          <w:rPr>
                            <w:rFonts w:asciiTheme="majorBidi" w:hAnsiTheme="majorBidi" w:cstheme="majorBidi"/>
                            <w:sz w:val="24"/>
                            <w:szCs w:val="24"/>
                          </w:rPr>
                          <w:t xml:space="preserve"> </w:t>
                        </w:r>
                        <w:r w:rsidRPr="00C61B81">
                          <w:rPr>
                            <w:rFonts w:asciiTheme="majorBidi" w:hAnsiTheme="majorBidi" w:cstheme="majorBidi"/>
                            <w:sz w:val="24"/>
                            <w:szCs w:val="24"/>
                          </w:rPr>
                          <w:t>Observation</w:t>
                        </w:r>
                        <w:r>
                          <w:rPr>
                            <w:rFonts w:asciiTheme="majorBidi" w:hAnsiTheme="majorBidi" w:cstheme="majorBidi"/>
                            <w:sz w:val="24"/>
                            <w:szCs w:val="24"/>
                          </w:rPr>
                          <w:t>s</w:t>
                        </w:r>
                      </w:p>
                    </w:txbxContent>
                  </v:textbox>
                </v:shape>
                <v:shape id="Text Box 417" o:spid="_x0000_s1047" type="#_x0000_t202" style="position:absolute;left:2133;top:8422;width:3175;height: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D31D45" w:rsidRDefault="00D31D45" w:rsidP="00B2144B">
                        <w:pPr>
                          <w:spacing w:after="0"/>
                          <w:jc w:val="center"/>
                          <w:rPr>
                            <w:rFonts w:asciiTheme="majorBidi" w:hAnsiTheme="majorBidi" w:cstheme="majorBidi"/>
                            <w:sz w:val="24"/>
                            <w:szCs w:val="24"/>
                          </w:rPr>
                        </w:pPr>
                        <w:r w:rsidRPr="005B5F7A">
                          <w:rPr>
                            <w:rFonts w:asciiTheme="majorBidi" w:hAnsiTheme="majorBidi" w:cstheme="majorBidi"/>
                            <w:sz w:val="24"/>
                            <w:szCs w:val="24"/>
                          </w:rPr>
                          <w:t>Estimated</w:t>
                        </w:r>
                      </w:p>
                      <w:p w:rsidR="00D31D45" w:rsidRPr="005B5F7A" w:rsidRDefault="00D31D45" w:rsidP="00B2144B">
                        <w:pPr>
                          <w:spacing w:after="0"/>
                          <w:jc w:val="center"/>
                          <w:rPr>
                            <w:szCs w:val="24"/>
                          </w:rPr>
                        </w:pPr>
                        <w:r w:rsidRPr="005B5F7A">
                          <w:rPr>
                            <w:rFonts w:asciiTheme="majorBidi" w:hAnsiTheme="majorBidi" w:cstheme="majorBidi"/>
                            <w:sz w:val="24"/>
                            <w:szCs w:val="24"/>
                          </w:rPr>
                          <w:t>Observations</w:t>
                        </w:r>
                      </w:p>
                    </w:txbxContent>
                  </v:textbox>
                </v:shape>
                <v:shape id="Text Box 418" o:spid="_x0000_s1048" type="#_x0000_t202" style="position:absolute;left:5706;top:10290;width:345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D31D45" w:rsidRPr="00102F17" w:rsidRDefault="00D31D45" w:rsidP="00B2144B">
                        <w:pPr>
                          <w:spacing w:after="0"/>
                          <w:jc w:val="center"/>
                          <w:rPr>
                            <w:rFonts w:asciiTheme="majorBidi" w:hAnsiTheme="majorBidi" w:cstheme="majorBidi"/>
                          </w:rPr>
                        </w:pPr>
                        <w:r w:rsidRPr="00102F17">
                          <w:rPr>
                            <w:rFonts w:asciiTheme="majorBidi" w:hAnsiTheme="majorBidi" w:cstheme="majorBidi"/>
                          </w:rPr>
                          <w:t>Stochastic</w:t>
                        </w:r>
                      </w:p>
                      <w:p w:rsidR="00D31D45" w:rsidRPr="00102F17" w:rsidRDefault="00D31D45" w:rsidP="00B2144B">
                        <w:pPr>
                          <w:spacing w:after="0"/>
                          <w:jc w:val="center"/>
                          <w:rPr>
                            <w:rFonts w:asciiTheme="majorBidi" w:hAnsiTheme="majorBidi" w:cstheme="majorBidi"/>
                          </w:rPr>
                        </w:pPr>
                        <w:r w:rsidRPr="00102F17">
                          <w:rPr>
                            <w:rFonts w:asciiTheme="majorBidi" w:hAnsiTheme="majorBidi" w:cstheme="majorBidi"/>
                          </w:rPr>
                          <w:t>Model</w:t>
                        </w:r>
                      </w:p>
                    </w:txbxContent>
                  </v:textbox>
                </v:shape>
                <v:shape id="Text Box 419" o:spid="_x0000_s1049" type="#_x0000_t202" style="position:absolute;left:2041;top:10220;width:3451;height: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Functional</w:t>
                        </w:r>
                      </w:p>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Model</w:t>
                        </w:r>
                      </w:p>
                    </w:txbxContent>
                  </v:textbox>
                </v:shape>
                <v:shape id="Text Box 420" o:spid="_x0000_s1050" type="#_x0000_t202" style="position:absolute;left:1594;top:11830;width:3451;height: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D31D45" w:rsidRPr="00C61B81" w:rsidRDefault="00D31D45" w:rsidP="00B2144B">
                        <w:pPr>
                          <w:rPr>
                            <w:rFonts w:asciiTheme="majorBidi" w:hAnsiTheme="majorBidi" w:cstheme="majorBidi"/>
                            <w:sz w:val="24"/>
                            <w:szCs w:val="24"/>
                          </w:rPr>
                        </w:pPr>
                        <w:r w:rsidRPr="00C61B81">
                          <w:rPr>
                            <w:rFonts w:asciiTheme="majorBidi" w:hAnsiTheme="majorBidi" w:cstheme="majorBidi"/>
                            <w:sz w:val="24"/>
                            <w:szCs w:val="24"/>
                          </w:rPr>
                          <w:t>Initial of Parameters</w:t>
                        </w:r>
                      </w:p>
                    </w:txbxContent>
                  </v:textbox>
                </v:shape>
                <v:shape id="Text Box 421" o:spid="_x0000_s1051" type="#_x0000_t202" style="position:absolute;left:3840;top:9986;width:328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D31D45" w:rsidRPr="009F1CAE" w:rsidRDefault="00D31D45" w:rsidP="00B2144B">
                        <w:pPr>
                          <w:spacing w:after="0"/>
                          <w:rPr>
                            <w:rFonts w:asciiTheme="majorBidi" w:hAnsiTheme="majorBidi" w:cstheme="majorBidi"/>
                            <w:sz w:val="26"/>
                            <w:szCs w:val="26"/>
                          </w:rPr>
                        </w:pPr>
                        <w:r>
                          <w:rPr>
                            <w:rFonts w:ascii="Baskerville Old Face" w:hAnsi="Baskerville Old Face" w:cs="Times New Roman"/>
                            <w:sz w:val="24"/>
                            <w:szCs w:val="24"/>
                          </w:rPr>
                          <w:t xml:space="preserve">             </w:t>
                        </w:r>
                        <w:r w:rsidRPr="009F1CAE">
                          <w:rPr>
                            <w:rFonts w:ascii="Baskerville Old Face" w:hAnsi="Baskerville Old Face" w:cs="Times New Roman"/>
                            <w:sz w:val="26"/>
                            <w:szCs w:val="26"/>
                          </w:rPr>
                          <w:t>A priori</w:t>
                        </w:r>
                        <w:r w:rsidRPr="009F1CAE">
                          <w:rPr>
                            <w:rFonts w:ascii="Baskerville Old Face" w:hAnsi="Baskerville Old Face" w:cs="Times New Roman"/>
                            <w:b/>
                            <w:bCs/>
                            <w:sz w:val="26"/>
                            <w:szCs w:val="26"/>
                          </w:rPr>
                          <w:t xml:space="preserve"> </w:t>
                        </w:r>
                        <w:r w:rsidRPr="009F1CAE">
                          <w:rPr>
                            <w:rFonts w:asciiTheme="majorBidi" w:hAnsiTheme="majorBidi" w:cstheme="majorBidi"/>
                            <w:sz w:val="26"/>
                            <w:szCs w:val="26"/>
                          </w:rPr>
                          <w:t>Least</w:t>
                        </w:r>
                      </w:p>
                      <w:p w:rsidR="00D31D45" w:rsidRPr="009F1CAE" w:rsidRDefault="00D31D45" w:rsidP="00B2144B">
                        <w:pPr>
                          <w:spacing w:after="0"/>
                          <w:jc w:val="center"/>
                          <w:rPr>
                            <w:rFonts w:asciiTheme="majorBidi" w:hAnsiTheme="majorBidi" w:cstheme="majorBidi"/>
                            <w:sz w:val="26"/>
                            <w:szCs w:val="26"/>
                          </w:rPr>
                        </w:pPr>
                        <w:r w:rsidRPr="009F1CAE">
                          <w:rPr>
                            <w:rFonts w:asciiTheme="majorBidi" w:hAnsiTheme="majorBidi" w:cstheme="majorBidi"/>
                            <w:sz w:val="26"/>
                            <w:szCs w:val="26"/>
                          </w:rPr>
                          <w:t>Squares</w:t>
                        </w:r>
                      </w:p>
                      <w:p w:rsidR="00D31D45" w:rsidRPr="009F1CAE" w:rsidRDefault="00D31D45" w:rsidP="00B2144B">
                        <w:pPr>
                          <w:spacing w:after="0"/>
                          <w:rPr>
                            <w:rFonts w:asciiTheme="majorBidi" w:hAnsiTheme="majorBidi" w:cstheme="majorBidi"/>
                            <w:sz w:val="26"/>
                            <w:szCs w:val="26"/>
                          </w:rPr>
                        </w:pPr>
                        <w:r w:rsidRPr="009F1CAE">
                          <w:rPr>
                            <w:rFonts w:asciiTheme="majorBidi" w:hAnsiTheme="majorBidi" w:cstheme="majorBidi"/>
                            <w:sz w:val="26"/>
                            <w:szCs w:val="26"/>
                          </w:rPr>
                          <w:t xml:space="preserve">             </w:t>
                        </w:r>
                        <w:r>
                          <w:rPr>
                            <w:rFonts w:asciiTheme="majorBidi" w:hAnsiTheme="majorBidi" w:cstheme="majorBidi"/>
                            <w:sz w:val="26"/>
                            <w:szCs w:val="26"/>
                          </w:rPr>
                          <w:t xml:space="preserve"> </w:t>
                        </w:r>
                        <w:r w:rsidRPr="009F1CAE">
                          <w:rPr>
                            <w:rFonts w:asciiTheme="majorBidi" w:hAnsiTheme="majorBidi" w:cstheme="majorBidi"/>
                            <w:sz w:val="26"/>
                            <w:szCs w:val="26"/>
                          </w:rPr>
                          <w:t>Adjustment</w:t>
                        </w:r>
                      </w:p>
                    </w:txbxContent>
                  </v:textbox>
                </v:shape>
                <v:shape id="Text Box 422" o:spid="_x0000_s1052" type="#_x0000_t202" style="position:absolute;left:2763;top:12492;width:3453;height: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Adjusted</w:t>
                        </w:r>
                      </w:p>
                      <w:p w:rsidR="00D31D45" w:rsidRPr="00C61B81" w:rsidRDefault="00D31D45" w:rsidP="00B2144B">
                        <w:pPr>
                          <w:spacing w:after="0"/>
                          <w:jc w:val="center"/>
                          <w:rPr>
                            <w:rFonts w:asciiTheme="majorBidi" w:hAnsiTheme="majorBidi" w:cstheme="majorBidi"/>
                          </w:rPr>
                        </w:pPr>
                        <w:r w:rsidRPr="00C61B81">
                          <w:rPr>
                            <w:rFonts w:asciiTheme="majorBidi" w:hAnsiTheme="majorBidi" w:cstheme="majorBidi"/>
                          </w:rPr>
                          <w:t>Parameters</w:t>
                        </w:r>
                      </w:p>
                    </w:txbxContent>
                  </v:textbox>
                </v:shape>
                <v:shape id="Text Box 423" o:spid="_x0000_s1053" type="#_x0000_t202" style="position:absolute;left:5706;top:11913;width:3452;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D31D45" w:rsidRDefault="00D31D45" w:rsidP="00B2144B">
                        <w:pPr>
                          <w:spacing w:after="0"/>
                          <w:jc w:val="center"/>
                          <w:rPr>
                            <w:rFonts w:asciiTheme="majorBidi" w:hAnsiTheme="majorBidi" w:cstheme="majorBidi"/>
                          </w:rPr>
                        </w:pPr>
                        <w:r>
                          <w:rPr>
                            <w:rFonts w:ascii="Times New Roman" w:hAnsi="Times New Roman" w:cs="Times New Roman"/>
                            <w:sz w:val="24"/>
                            <w:szCs w:val="24"/>
                          </w:rPr>
                          <w:t xml:space="preserve">  </w:t>
                        </w:r>
                        <w:r w:rsidRPr="00730FB9">
                          <w:rPr>
                            <w:rFonts w:ascii="Times New Roman" w:hAnsi="Times New Roman" w:cs="Times New Roman"/>
                            <w:sz w:val="24"/>
                            <w:szCs w:val="24"/>
                          </w:rPr>
                          <w:t>Expected</w:t>
                        </w:r>
                        <w:r>
                          <w:rPr>
                            <w:rFonts w:asciiTheme="majorBidi" w:hAnsiTheme="majorBidi" w:cstheme="majorBidi"/>
                          </w:rPr>
                          <w:t xml:space="preserve"> </w:t>
                        </w:r>
                        <w:r w:rsidRPr="00C61B81">
                          <w:rPr>
                            <w:rFonts w:asciiTheme="majorBidi" w:hAnsiTheme="majorBidi" w:cstheme="majorBidi"/>
                          </w:rPr>
                          <w:t xml:space="preserve">Variance of </w:t>
                        </w:r>
                      </w:p>
                      <w:p w:rsidR="00D31D45" w:rsidRDefault="00D31D45" w:rsidP="00B2144B">
                        <w:pPr>
                          <w:spacing w:after="0"/>
                        </w:pPr>
                        <w:r>
                          <w:rPr>
                            <w:rFonts w:asciiTheme="majorBidi" w:hAnsiTheme="majorBidi" w:cstheme="majorBidi"/>
                          </w:rPr>
                          <w:t xml:space="preserve">            </w:t>
                        </w:r>
                        <w:r w:rsidRPr="00C61B81">
                          <w:rPr>
                            <w:rFonts w:asciiTheme="majorBidi" w:hAnsiTheme="majorBidi" w:cstheme="majorBidi"/>
                          </w:rPr>
                          <w:t>Adjusted</w:t>
                        </w:r>
                        <w:r>
                          <w:rPr>
                            <w:rFonts w:asciiTheme="majorBidi" w:hAnsiTheme="majorBidi" w:cstheme="majorBidi"/>
                          </w:rPr>
                          <w:t xml:space="preserve"> </w:t>
                        </w:r>
                        <w:r w:rsidRPr="00C61B81">
                          <w:rPr>
                            <w:rFonts w:asciiTheme="majorBidi" w:hAnsiTheme="majorBidi" w:cstheme="majorBidi"/>
                          </w:rPr>
                          <w:t>Parameters</w:t>
                        </w:r>
                      </w:p>
                    </w:txbxContent>
                  </v:textbox>
                </v:shape>
              </v:group>
            </w:pict>
          </mc:Fallback>
        </mc:AlternateContent>
      </w:r>
    </w:p>
    <w:p w:rsidR="00985732" w:rsidRDefault="00985732" w:rsidP="00E53362">
      <w:pPr>
        <w:spacing w:after="0"/>
      </w:pPr>
    </w:p>
    <w:p w:rsidR="00985732" w:rsidRDefault="00985732" w:rsidP="00E53362">
      <w:pPr>
        <w:spacing w:after="0"/>
      </w:pPr>
    </w:p>
    <w:p w:rsidR="00985732" w:rsidRDefault="00985732" w:rsidP="00E53362">
      <w:pPr>
        <w:spacing w:after="0"/>
      </w:pPr>
    </w:p>
    <w:p w:rsidR="00985732" w:rsidRDefault="00985732" w:rsidP="00E53362">
      <w:pPr>
        <w:spacing w:after="0"/>
      </w:pPr>
    </w:p>
    <w:p w:rsidR="00985732" w:rsidRDefault="00985732" w:rsidP="00E53362">
      <w:pPr>
        <w:spacing w:after="0"/>
      </w:pPr>
    </w:p>
    <w:p w:rsidR="00985732" w:rsidRPr="00985732" w:rsidRDefault="00985732" w:rsidP="00985732"/>
    <w:p w:rsidR="00985732" w:rsidRPr="00985732" w:rsidRDefault="00985732" w:rsidP="00985732"/>
    <w:p w:rsidR="00985732" w:rsidRPr="00985732" w:rsidRDefault="00985732" w:rsidP="00985732"/>
    <w:p w:rsidR="00985732" w:rsidRPr="00985732" w:rsidRDefault="00985732" w:rsidP="00B2144B"/>
    <w:p w:rsidR="00985732" w:rsidRPr="00985732" w:rsidRDefault="00985732" w:rsidP="00B2144B">
      <w:pPr>
        <w:spacing w:after="0"/>
      </w:pPr>
    </w:p>
    <w:p w:rsidR="00985732" w:rsidRDefault="00985732" w:rsidP="00B2144B">
      <w:pPr>
        <w:spacing w:after="0"/>
      </w:pPr>
    </w:p>
    <w:p w:rsidR="00985732" w:rsidRPr="00DB70D2" w:rsidRDefault="00985732" w:rsidP="00B2144B">
      <w:pPr>
        <w:autoSpaceDE w:val="0"/>
        <w:autoSpaceDN w:val="0"/>
        <w:adjustRightInd w:val="0"/>
        <w:spacing w:after="0"/>
        <w:jc w:val="center"/>
        <w:rPr>
          <w:rFonts w:ascii="Times New Roman" w:eastAsia="MTMI" w:hAnsi="Times New Roman" w:cs="Times New Roman"/>
          <w:sz w:val="24"/>
          <w:szCs w:val="24"/>
          <w:lang w:bidi="ar-IQ"/>
        </w:rPr>
      </w:pPr>
      <w:r w:rsidRPr="00DB70D2">
        <w:rPr>
          <w:rFonts w:ascii="Times New Roman" w:eastAsia="MTMI" w:hAnsi="Times New Roman" w:cs="Times New Roman"/>
          <w:b/>
          <w:bCs/>
          <w:sz w:val="24"/>
          <w:szCs w:val="24"/>
          <w:lang w:bidi="ar-IQ"/>
        </w:rPr>
        <w:t>Figure 1.</w:t>
      </w:r>
      <w:r w:rsidRPr="00DB70D2">
        <w:rPr>
          <w:rFonts w:ascii="Times New Roman" w:eastAsia="MTMI" w:hAnsi="Times New Roman" w:cs="Times New Roman"/>
          <w:sz w:val="24"/>
          <w:szCs w:val="24"/>
          <w:lang w:bidi="ar-IQ"/>
        </w:rPr>
        <w:t>The main stag</w:t>
      </w:r>
      <w:r w:rsidR="00F509AE">
        <w:rPr>
          <w:rFonts w:ascii="Times New Roman" w:eastAsia="MTMI" w:hAnsi="Times New Roman" w:cs="Times New Roman"/>
          <w:sz w:val="24"/>
          <w:szCs w:val="24"/>
          <w:lang w:bidi="ar-IQ"/>
        </w:rPr>
        <w:t xml:space="preserve">es of least square adjustment, </w:t>
      </w:r>
      <w:r w:rsidR="00F509AE" w:rsidRPr="00F509AE">
        <w:rPr>
          <w:rFonts w:ascii="Times New Roman" w:hAnsi="Times New Roman" w:cs="Times New Roman"/>
          <w:b/>
          <w:bCs/>
          <w:color w:val="000000" w:themeColor="text1"/>
          <w:sz w:val="24"/>
          <w:szCs w:val="24"/>
        </w:rPr>
        <w:t>Staudinger, 1999</w:t>
      </w:r>
      <w:r w:rsidRPr="00DB70D2">
        <w:rPr>
          <w:rFonts w:ascii="Times New Roman" w:eastAsia="MTMI" w:hAnsi="Times New Roman" w:cs="Times New Roman"/>
          <w:sz w:val="24"/>
          <w:szCs w:val="24"/>
          <w:lang w:bidi="ar-IQ"/>
        </w:rPr>
        <w:t>.</w:t>
      </w:r>
    </w:p>
    <w:p w:rsidR="00985732" w:rsidRPr="00DB70D2" w:rsidRDefault="00985732" w:rsidP="00985732">
      <w:pPr>
        <w:tabs>
          <w:tab w:val="left" w:pos="2550"/>
        </w:tabs>
        <w:jc w:val="center"/>
        <w:rPr>
          <w:rFonts w:ascii="Times New Roman" w:hAnsi="Times New Roman" w:cs="Times New Roman"/>
        </w:rPr>
      </w:pPr>
    </w:p>
    <w:p w:rsidR="00985732" w:rsidRDefault="000E1E9C" w:rsidP="00985732">
      <w:r>
        <w:rPr>
          <w:noProof/>
        </w:rPr>
        <mc:AlternateContent>
          <mc:Choice Requires="wpg">
            <w:drawing>
              <wp:anchor distT="0" distB="0" distL="114300" distR="114300" simplePos="0" relativeHeight="251982848" behindDoc="0" locked="0" layoutInCell="1" allowOverlap="1">
                <wp:simplePos x="0" y="0"/>
                <wp:positionH relativeFrom="column">
                  <wp:posOffset>960120</wp:posOffset>
                </wp:positionH>
                <wp:positionV relativeFrom="paragraph">
                  <wp:posOffset>149225</wp:posOffset>
                </wp:positionV>
                <wp:extent cx="4751705" cy="2952115"/>
                <wp:effectExtent l="0" t="0" r="3175" b="13335"/>
                <wp:wrapNone/>
                <wp:docPr id="25" name="Group 39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1705" cy="2952115"/>
                          <a:chOff x="2000" y="1530"/>
                          <a:chExt cx="9380" cy="5880"/>
                        </a:xfrm>
                      </wpg:grpSpPr>
                      <wpg:grpSp>
                        <wpg:cNvPr id="26" name="Group 39649"/>
                        <wpg:cNvGrpSpPr>
                          <a:grpSpLocks/>
                        </wpg:cNvGrpSpPr>
                        <wpg:grpSpPr bwMode="auto">
                          <a:xfrm>
                            <a:off x="2000" y="1530"/>
                            <a:ext cx="9380" cy="5880"/>
                            <a:chOff x="2000" y="1530"/>
                            <a:chExt cx="9380" cy="5880"/>
                          </a:xfrm>
                        </wpg:grpSpPr>
                        <wps:wsp>
                          <wps:cNvPr id="27" name="AutoShape 39650"/>
                          <wps:cNvCnPr>
                            <a:cxnSpLocks noChangeShapeType="1"/>
                          </wps:cNvCnPr>
                          <wps:spPr bwMode="auto">
                            <a:xfrm flipV="1">
                              <a:off x="2670" y="7080"/>
                              <a:ext cx="8070" cy="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9" name="Group 39651"/>
                          <wpg:cNvGrpSpPr>
                            <a:grpSpLocks/>
                          </wpg:cNvGrpSpPr>
                          <wpg:grpSpPr bwMode="auto">
                            <a:xfrm>
                              <a:off x="2000" y="1530"/>
                              <a:ext cx="9380" cy="5880"/>
                              <a:chOff x="2000" y="1530"/>
                              <a:chExt cx="9380" cy="5880"/>
                            </a:xfrm>
                          </wpg:grpSpPr>
                          <wps:wsp>
                            <wps:cNvPr id="30" name="Text Box 39652"/>
                            <wps:cNvSpPr txBox="1">
                              <a:spLocks noChangeArrowheads="1"/>
                            </wps:cNvSpPr>
                            <wps:spPr bwMode="auto">
                              <a:xfrm>
                                <a:off x="8900" y="2686"/>
                                <a:ext cx="53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BA2AE4" w:rsidRDefault="00D31D45" w:rsidP="00985732">
                                  <w:pPr>
                                    <w:rPr>
                                      <w:rFonts w:asciiTheme="majorBidi" w:hAnsiTheme="majorBidi" w:cstheme="majorBidi"/>
                                      <w:sz w:val="36"/>
                                      <w:szCs w:val="36"/>
                                    </w:rPr>
                                  </w:pPr>
                                  <w:r>
                                    <w:rPr>
                                      <w:rFonts w:asciiTheme="majorBidi" w:hAnsiTheme="majorBidi" w:cstheme="majorBidi"/>
                                      <w:sz w:val="36"/>
                                      <w:szCs w:val="36"/>
                                    </w:rPr>
                                    <w:t>J</w:t>
                                  </w:r>
                                </w:p>
                              </w:txbxContent>
                            </wps:txbx>
                            <wps:bodyPr rot="0" vert="horz" wrap="square" lIns="91440" tIns="45720" rIns="91440" bIns="45720" anchor="t" anchorCtr="0" upright="1">
                              <a:noAutofit/>
                            </wps:bodyPr>
                          </wps:wsp>
                          <wpg:grpSp>
                            <wpg:cNvPr id="31" name="Group 39653"/>
                            <wpg:cNvGrpSpPr>
                              <a:grpSpLocks/>
                            </wpg:cNvGrpSpPr>
                            <wpg:grpSpPr bwMode="auto">
                              <a:xfrm>
                                <a:off x="2000" y="1530"/>
                                <a:ext cx="9380" cy="5880"/>
                                <a:chOff x="2000" y="1530"/>
                                <a:chExt cx="9380" cy="5880"/>
                              </a:xfrm>
                            </wpg:grpSpPr>
                            <wps:wsp>
                              <wps:cNvPr id="32" name="Text Box 39654"/>
                              <wps:cNvSpPr txBox="1">
                                <a:spLocks noChangeArrowheads="1"/>
                              </wps:cNvSpPr>
                              <wps:spPr bwMode="auto">
                                <a:xfrm>
                                  <a:off x="4835" y="2610"/>
                                  <a:ext cx="640"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FA4BE4" w:rsidRDefault="00D31D45" w:rsidP="00985732">
                                    <m:oMathPara>
                                      <m:oMath>
                                        <m:r>
                                          <w:rPr>
                                            <w:rFonts w:ascii="Cambria Math" w:hAnsi="Cambria Math" w:cstheme="majorBidi"/>
                                            <w:sz w:val="36"/>
                                            <w:szCs w:val="36"/>
                                          </w:rPr>
                                          <m:t>Y</m:t>
                                        </m:r>
                                      </m:oMath>
                                    </m:oMathPara>
                                  </w:p>
                                </w:txbxContent>
                              </wps:txbx>
                              <wps:bodyPr rot="0" vert="horz" wrap="square" lIns="91440" tIns="45720" rIns="91440" bIns="45720" anchor="t" anchorCtr="0" upright="1">
                                <a:noAutofit/>
                              </wps:bodyPr>
                            </wps:wsp>
                            <wpg:grpSp>
                              <wpg:cNvPr id="33" name="Group 39655"/>
                              <wpg:cNvGrpSpPr>
                                <a:grpSpLocks/>
                              </wpg:cNvGrpSpPr>
                              <wpg:grpSpPr bwMode="auto">
                                <a:xfrm>
                                  <a:off x="2000" y="1530"/>
                                  <a:ext cx="9380" cy="5880"/>
                                  <a:chOff x="2000" y="1530"/>
                                  <a:chExt cx="9380" cy="5880"/>
                                </a:xfrm>
                              </wpg:grpSpPr>
                              <wps:wsp>
                                <wps:cNvPr id="34" name="Oval 39656"/>
                                <wps:cNvSpPr>
                                  <a:spLocks noChangeArrowheads="1"/>
                                </wps:cNvSpPr>
                                <wps:spPr bwMode="auto">
                                  <a:xfrm>
                                    <a:off x="2205" y="7170"/>
                                    <a:ext cx="885" cy="240"/>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s:wsp>
                                <wps:cNvPr id="35" name="AutoShape 39657"/>
                                <wps:cNvCnPr>
                                  <a:cxnSpLocks noChangeShapeType="1"/>
                                </wps:cNvCnPr>
                                <wps:spPr bwMode="auto">
                                  <a:xfrm flipH="1">
                                    <a:off x="3945" y="4965"/>
                                    <a:ext cx="534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39658"/>
                                <wps:cNvSpPr>
                                  <a:spLocks noChangeArrowheads="1"/>
                                </wps:cNvSpPr>
                                <wps:spPr bwMode="auto">
                                  <a:xfrm>
                                    <a:off x="8802" y="3450"/>
                                    <a:ext cx="900" cy="225"/>
                                  </a:xfrm>
                                  <a:prstGeom prst="ellipse">
                                    <a:avLst/>
                                  </a:prstGeom>
                                  <a:solidFill>
                                    <a:srgbClr val="00B050"/>
                                  </a:solidFill>
                                  <a:ln w="9525">
                                    <a:solidFill>
                                      <a:srgbClr val="000000"/>
                                    </a:solidFill>
                                    <a:round/>
                                    <a:headEnd/>
                                    <a:tailEnd/>
                                  </a:ln>
                                </wps:spPr>
                                <wps:bodyPr rot="0" vert="horz" wrap="square" lIns="91440" tIns="45720" rIns="91440" bIns="45720" anchor="t" anchorCtr="0" upright="1">
                                  <a:noAutofit/>
                                </wps:bodyPr>
                              </wps:wsp>
                              <wpg:grpSp>
                                <wpg:cNvPr id="37" name="Group 39659"/>
                                <wpg:cNvGrpSpPr>
                                  <a:grpSpLocks/>
                                </wpg:cNvGrpSpPr>
                                <wpg:grpSpPr bwMode="auto">
                                  <a:xfrm>
                                    <a:off x="2000" y="1530"/>
                                    <a:ext cx="9380" cy="5880"/>
                                    <a:chOff x="2000" y="1530"/>
                                    <a:chExt cx="9380" cy="5880"/>
                                  </a:xfrm>
                                </wpg:grpSpPr>
                                <wps:wsp>
                                  <wps:cNvPr id="38" name="AutoShape 39660"/>
                                  <wps:cNvCnPr>
                                    <a:cxnSpLocks noChangeShapeType="1"/>
                                  </wps:cNvCnPr>
                                  <wps:spPr bwMode="auto">
                                    <a:xfrm flipH="1" flipV="1">
                                      <a:off x="2610" y="2220"/>
                                      <a:ext cx="60" cy="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9661"/>
                                  <wps:cNvCnPr>
                                    <a:cxnSpLocks noChangeShapeType="1"/>
                                  </wps:cNvCnPr>
                                  <wps:spPr bwMode="auto">
                                    <a:xfrm flipV="1">
                                      <a:off x="2670" y="3300"/>
                                      <a:ext cx="2355" cy="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9662"/>
                                  <wps:cNvCnPr>
                                    <a:cxnSpLocks noChangeShapeType="1"/>
                                  </wps:cNvCnPr>
                                  <wps:spPr bwMode="auto">
                                    <a:xfrm flipH="1" flipV="1">
                                      <a:off x="9240" y="3450"/>
                                      <a:ext cx="45" cy="1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9663"/>
                                  <wps:cNvCnPr>
                                    <a:cxnSpLocks noChangeShapeType="1"/>
                                  </wps:cNvCnPr>
                                  <wps:spPr bwMode="auto">
                                    <a:xfrm flipH="1">
                                      <a:off x="8580" y="4965"/>
                                      <a:ext cx="705" cy="2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9664"/>
                                  <wps:cNvCnPr>
                                    <a:cxnSpLocks noChangeShapeType="1"/>
                                  </wps:cNvCnPr>
                                  <wps:spPr bwMode="auto">
                                    <a:xfrm flipH="1">
                                      <a:off x="2715" y="3525"/>
                                      <a:ext cx="6525" cy="3645"/>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3" name="Text Box 39665"/>
                                  <wps:cNvSpPr txBox="1">
                                    <a:spLocks noChangeArrowheads="1"/>
                                  </wps:cNvSpPr>
                                  <wps:spPr bwMode="auto">
                                    <a:xfrm>
                                      <a:off x="2000" y="6466"/>
                                      <a:ext cx="535"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BA2AE4" w:rsidRDefault="00D31D45" w:rsidP="00985732">
                                        <w:pPr>
                                          <w:rPr>
                                            <w:rFonts w:asciiTheme="majorBidi" w:hAnsiTheme="majorBidi" w:cstheme="majorBidi"/>
                                            <w:sz w:val="36"/>
                                            <w:szCs w:val="36"/>
                                          </w:rPr>
                                        </w:pPr>
                                        <w:r w:rsidRPr="00BA2AE4">
                                          <w:rPr>
                                            <w:rFonts w:asciiTheme="majorBidi" w:hAnsiTheme="majorBidi" w:cstheme="majorBidi"/>
                                            <w:sz w:val="36"/>
                                            <w:szCs w:val="36"/>
                                          </w:rPr>
                                          <w:t>I</w:t>
                                        </w:r>
                                      </w:p>
                                    </w:txbxContent>
                                  </wps:txbx>
                                  <wps:bodyPr rot="0" vert="horz" wrap="square" lIns="91440" tIns="45720" rIns="91440" bIns="45720" anchor="t" anchorCtr="0" upright="1">
                                    <a:noAutofit/>
                                  </wps:bodyPr>
                                </wps:wsp>
                                <wps:wsp>
                                  <wps:cNvPr id="44" name="Text Box 39666"/>
                                  <wps:cNvSpPr txBox="1">
                                    <a:spLocks noChangeArrowheads="1"/>
                                  </wps:cNvSpPr>
                                  <wps:spPr bwMode="auto">
                                    <a:xfrm>
                                      <a:off x="5706" y="4260"/>
                                      <a:ext cx="742"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FA4BE4" w:rsidRDefault="00D31D45" w:rsidP="00985732">
                                        <m:oMathPara>
                                          <m:oMath>
                                            <m:r>
                                              <w:rPr>
                                                <w:rFonts w:ascii="Cambria Math" w:hAnsi="Cambria Math" w:cstheme="majorBidi"/>
                                                <w:sz w:val="36"/>
                                                <w:szCs w:val="36"/>
                                              </w:rPr>
                                              <m:t>∆X</m:t>
                                            </m:r>
                                          </m:oMath>
                                        </m:oMathPara>
                                      </w:p>
                                    </w:txbxContent>
                                  </wps:txbx>
                                  <wps:bodyPr rot="0" vert="horz" wrap="square" lIns="91440" tIns="45720" rIns="91440" bIns="45720" anchor="t" anchorCtr="0" upright="1">
                                    <a:noAutofit/>
                                  </wps:bodyPr>
                                </wps:wsp>
                                <wps:wsp>
                                  <wps:cNvPr id="45" name="Text Box 39667"/>
                                  <wps:cNvSpPr txBox="1">
                                    <a:spLocks noChangeArrowheads="1"/>
                                  </wps:cNvSpPr>
                                  <wps:spPr bwMode="auto">
                                    <a:xfrm>
                                      <a:off x="9062" y="5957"/>
                                      <a:ext cx="743"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FA4BE4" w:rsidRDefault="00D31D45" w:rsidP="00985732">
                                        <m:oMathPara>
                                          <m:oMath>
                                            <m:r>
                                              <w:rPr>
                                                <w:rFonts w:ascii="Cambria Math" w:hAnsi="Cambria Math" w:cstheme="majorBidi"/>
                                                <w:sz w:val="36"/>
                                                <w:szCs w:val="36"/>
                                              </w:rPr>
                                              <m:t>∆Y</m:t>
                                            </m:r>
                                          </m:oMath>
                                        </m:oMathPara>
                                      </w:p>
                                    </w:txbxContent>
                                  </wps:txbx>
                                  <wps:bodyPr rot="0" vert="horz" wrap="square" lIns="91440" tIns="45720" rIns="91440" bIns="45720" anchor="t" anchorCtr="0" upright="1">
                                    <a:noAutofit/>
                                  </wps:bodyPr>
                                </wps:wsp>
                                <wps:wsp>
                                  <wps:cNvPr id="46" name="Text Box 39668"/>
                                  <wps:cNvSpPr txBox="1">
                                    <a:spLocks noChangeArrowheads="1"/>
                                  </wps:cNvSpPr>
                                  <wps:spPr bwMode="auto">
                                    <a:xfrm>
                                      <a:off x="9361" y="3885"/>
                                      <a:ext cx="710" cy="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FA4BE4" w:rsidRDefault="00D31D45" w:rsidP="00985732">
                                        <m:oMathPara>
                                          <m:oMath>
                                            <m:r>
                                              <w:rPr>
                                                <w:rFonts w:ascii="Cambria Math" w:hAnsi="Cambria Math" w:cstheme="majorBidi"/>
                                                <w:sz w:val="36"/>
                                                <w:szCs w:val="36"/>
                                              </w:rPr>
                                              <m:t>∆Z</m:t>
                                            </m:r>
                                          </m:oMath>
                                        </m:oMathPara>
                                      </w:p>
                                    </w:txbxContent>
                                  </wps:txbx>
                                  <wps:bodyPr rot="0" vert="horz" wrap="square" lIns="91440" tIns="45720" rIns="91440" bIns="45720" anchor="t" anchorCtr="0" upright="1">
                                    <a:noAutofit/>
                                  </wps:bodyPr>
                                </wps:wsp>
                                <wps:wsp>
                                  <wps:cNvPr id="47" name="Text Box 39669"/>
                                  <wps:cNvSpPr txBox="1">
                                    <a:spLocks noChangeArrowheads="1"/>
                                  </wps:cNvSpPr>
                                  <wps:spPr bwMode="auto">
                                    <a:xfrm>
                                      <a:off x="10740" y="6796"/>
                                      <a:ext cx="640" cy="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FA4BE4" w:rsidRDefault="00D31D45" w:rsidP="00985732">
                                        <m:oMathPara>
                                          <m:oMath>
                                            <m:r>
                                              <w:rPr>
                                                <w:rFonts w:ascii="Cambria Math" w:hAnsi="Cambria Math" w:cstheme="majorBidi"/>
                                                <w:sz w:val="36"/>
                                                <w:szCs w:val="36"/>
                                              </w:rPr>
                                              <m:t>X</m:t>
                                            </m:r>
                                          </m:oMath>
                                        </m:oMathPara>
                                      </w:p>
                                    </w:txbxContent>
                                  </wps:txbx>
                                  <wps:bodyPr rot="0" vert="horz" wrap="square" lIns="91440" tIns="45720" rIns="91440" bIns="45720" anchor="t" anchorCtr="0" upright="1">
                                    <a:noAutofit/>
                                  </wps:bodyPr>
                                </wps:wsp>
                                <wps:wsp>
                                  <wps:cNvPr id="48" name="Text Box 39670"/>
                                  <wps:cNvSpPr txBox="1">
                                    <a:spLocks noChangeArrowheads="1"/>
                                  </wps:cNvSpPr>
                                  <wps:spPr bwMode="auto">
                                    <a:xfrm>
                                      <a:off x="2330" y="1530"/>
                                      <a:ext cx="640" cy="7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FA4BE4" w:rsidRDefault="00D31D45" w:rsidP="00985732">
                                        <m:oMathPara>
                                          <m:oMath>
                                            <m:r>
                                              <w:rPr>
                                                <w:rFonts w:ascii="Cambria Math" w:hAnsi="Cambria Math" w:cstheme="majorBidi"/>
                                                <w:sz w:val="36"/>
                                                <w:szCs w:val="36"/>
                                              </w:rPr>
                                              <m:t>Z</m:t>
                                            </m:r>
                                          </m:oMath>
                                        </m:oMathPara>
                                      </w:p>
                                    </w:txbxContent>
                                  </wps:txbx>
                                  <wps:bodyPr rot="0" vert="horz" wrap="square" lIns="91440" tIns="45720" rIns="91440" bIns="45720" anchor="t" anchorCtr="0" upright="1">
                                    <a:noAutofit/>
                                  </wps:bodyPr>
                                </wps:wsp>
                              </wpg:grpSp>
                            </wpg:grpSp>
                          </wpg:grpSp>
                        </wpg:grpSp>
                      </wpg:grpSp>
                      <wps:wsp>
                        <wps:cNvPr id="49" name="AutoShape 39671"/>
                        <wps:cNvCnPr>
                          <a:cxnSpLocks noChangeShapeType="1"/>
                        </wps:cNvCnPr>
                        <wps:spPr bwMode="auto">
                          <a:xfrm rot="16200000" flipH="1">
                            <a:off x="6555" y="2877"/>
                            <a:ext cx="1650" cy="900"/>
                          </a:xfrm>
                          <a:prstGeom prst="bentConnector3">
                            <a:avLst>
                              <a:gd name="adj1" fmla="val 50000"/>
                            </a:avLst>
                          </a:prstGeom>
                          <a:noFill/>
                          <a:ln w="952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50" name="Text Box 39672"/>
                        <wps:cNvSpPr txBox="1">
                          <a:spLocks noChangeArrowheads="1"/>
                        </wps:cNvSpPr>
                        <wps:spPr bwMode="auto">
                          <a:xfrm>
                            <a:off x="6345" y="2400"/>
                            <a:ext cx="1634"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1D45" w:rsidRPr="009F3433" w:rsidRDefault="00D31D45" w:rsidP="00985732">
                              <w:pPr>
                                <w:rPr>
                                  <w:sz w:val="28"/>
                                  <w:szCs w:val="28"/>
                                </w:rPr>
                              </w:pPr>
                              <w:r w:rsidRPr="009F3433">
                                <w:rPr>
                                  <w:sz w:val="28"/>
                                  <w:szCs w:val="28"/>
                                </w:rPr>
                                <w:t>Baseline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648" o:spid="_x0000_s1054" style="position:absolute;left:0;text-align:left;margin-left:75.6pt;margin-top:11.75pt;width:374.15pt;height:232.45pt;z-index:251982848" coordorigin="2000,1530" coordsize="9380,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">
                <v:group id="Group 39649" o:spid="_x0000_s1055" style="position:absolute;left:2000;top:1530;width:9380;height:5880" coordorigin="2000,1530" coordsize="9380,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AutoShape 39650" o:spid="_x0000_s1056" type="#_x0000_t32" style="position:absolute;left:2670;top:7080;width:8070;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group id="Group 39651" o:spid="_x0000_s1057" style="position:absolute;left:2000;top:1530;width:9380;height:5880" coordorigin="2000,1530" coordsize="9380,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9652" o:spid="_x0000_s1058" type="#_x0000_t202" style="position:absolute;left:8900;top:2686;width:53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D31D45" w:rsidRPr="00BA2AE4" w:rsidRDefault="00D31D45" w:rsidP="00985732">
                            <w:pPr>
                              <w:rPr>
                                <w:rFonts w:asciiTheme="majorBidi" w:hAnsiTheme="majorBidi" w:cstheme="majorBidi"/>
                                <w:sz w:val="36"/>
                                <w:szCs w:val="36"/>
                              </w:rPr>
                            </w:pPr>
                            <w:r>
                              <w:rPr>
                                <w:rFonts w:asciiTheme="majorBidi" w:hAnsiTheme="majorBidi" w:cstheme="majorBidi"/>
                                <w:sz w:val="36"/>
                                <w:szCs w:val="36"/>
                              </w:rPr>
                              <w:t>J</w:t>
                            </w:r>
                          </w:p>
                        </w:txbxContent>
                      </v:textbox>
                    </v:shape>
                    <v:group id="Group 39653" o:spid="_x0000_s1059" style="position:absolute;left:2000;top:1530;width:9380;height:5880" coordorigin="2000,1530" coordsize="9380,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39654" o:spid="_x0000_s1060" type="#_x0000_t202" style="position:absolute;left:4835;top:2610;width:64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D31D45" w:rsidRPr="00FA4BE4" w:rsidRDefault="00D31D45" w:rsidP="00985732">
                              <m:oMathPara>
                                <m:oMath>
                                  <m:r>
                                    <w:rPr>
                                      <w:rFonts w:ascii="Cambria Math" w:hAnsi="Cambria Math" w:cstheme="majorBidi"/>
                                      <w:sz w:val="36"/>
                                      <w:szCs w:val="36"/>
                                    </w:rPr>
                                    <m:t>Y</m:t>
                                  </m:r>
                                </m:oMath>
                              </m:oMathPara>
                            </w:p>
                          </w:txbxContent>
                        </v:textbox>
                      </v:shape>
                      <v:group id="Group 39655" o:spid="_x0000_s1061" style="position:absolute;left:2000;top:1530;width:9380;height:5880" coordorigin="2000,1530" coordsize="9380,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39656" o:spid="_x0000_s1062" style="position:absolute;left:2205;top:7170;width:88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Pj8QA&#10;AADbAAAADwAAAGRycy9kb3ducmV2LnhtbESP3WrCQBSE7wu+w3KE3tWNrYqkriKKqAjiTx/gkD0m&#10;0ezZNLsm8e1dodDLYWa+YSaz1hSipsrllhX0exEI4sTqnFMFP+fVxxiE88gaC8uk4EEOZtPO2wRj&#10;bRs+Un3yqQgQdjEqyLwvYyldkpFB17MlcfAutjLog6xSqStsAtwU8jOKRtJgzmEhw5IWGSW3090o&#10;kE1b35fF+lced6vcH/bD62C5Veq9286/QXhq/X/4r73RCr4G8PoSfo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j4/EAAAA2wAAAA8AAAAAAAAAAAAAAAAAmAIAAGRycy9k&#10;b3ducmV2LnhtbFBLBQYAAAAABAAEAPUAAACJAwAAAAA=&#10;" fillcolor="#00b050"/>
                        <v:shape id="AutoShape 39657" o:spid="_x0000_s1063" type="#_x0000_t32" style="position:absolute;left:3945;top:4965;width:534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oval id="Oval 39658" o:spid="_x0000_s1064" style="position:absolute;left:8802;top:3450;width:90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0Y8UA&#10;AADbAAAADwAAAGRycy9kb3ducmV2LnhtbESP0WrCQBRE34X+w3ILfdONrZUSsxFRRKUgjfUDLtnb&#10;JDV7N82uSfx7t1Do4zAzZ5hkOZhadNS6yrKC6SQCQZxbXXGh4Py5Hb+BcB5ZY22ZFNzIwTJ9GCUY&#10;a9tzRt3JFyJA2MWooPS+iaV0eUkG3cQ2xMH7sq1BH2RbSN1iH+Cmls9RNJcGKw4LJTa0Lim/nK5G&#10;geyH7rqpdz8ye99W/uP4+j3bHJR6ehxWCxCeBv8f/mvvtYKXOfx+CT9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RjxQAAANsAAAAPAAAAAAAAAAAAAAAAAJgCAABkcnMv&#10;ZG93bnJldi54bWxQSwUGAAAAAAQABAD1AAAAigMAAAAA&#10;" fillcolor="#00b050"/>
                        <v:group id="Group 39659" o:spid="_x0000_s1065" style="position:absolute;left:2000;top:1530;width:9380;height:5880" coordorigin="2000,1530" coordsize="9380,5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39660" o:spid="_x0000_s1066" type="#_x0000_t32" style="position:absolute;left:2610;top:2220;width:60;height:49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pT98AAAADbAAAADwAAAGRycy9kb3ducmV2LnhtbERPS2vCQBC+F/wPywi91U1jEE1dRRSh&#10;FC8+Dh6H7HQTmp0N2VHTf989FDx+fO/levCtulMfm8AG3icZKOIq2Iadgct5/zYHFQXZYhuYDPxS&#10;hPVq9LLE0oYHH+l+EqdSCMcSDdQiXal1rGryGCehI07cd+g9SoK907bHRwr3rc6zbKY9Npwaauxo&#10;W1P1c7p5A9eLPyzyYudd4c5yFPpq8mJmzOt42HyAEhrkKf53f1oD0zQ2fUk/Q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KU/fAAAAA2wAAAA8AAAAAAAAAAAAAAAAA&#10;oQIAAGRycy9kb3ducmV2LnhtbFBLBQYAAAAABAAEAPkAAACOAwAAAAA=&#10;">
                            <v:stroke endarrow="block"/>
                          </v:shape>
                          <v:shape id="AutoShape 39661" o:spid="_x0000_s1067" type="#_x0000_t32" style="position:absolute;left:2670;top:3300;width:2355;height:38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39662" o:spid="_x0000_s1068" type="#_x0000_t32" style="position:absolute;left:9240;top:3450;width:45;height:15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dOCcMAAADbAAAADwAAAGRycy9kb3ducmV2LnhtbERPTWvCQBC9F/oflin0IrppqU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3TgnDAAAA2wAAAA8AAAAAAAAAAAAA&#10;AAAAoQIAAGRycy9kb3ducmV2LnhtbFBLBQYAAAAABAAEAPkAAACRAwAAAAA=&#10;"/>
                          <v:shape id="AutoShape 39663" o:spid="_x0000_s1069" type="#_x0000_t32" style="position:absolute;left:8580;top:4965;width:705;height:21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39664" o:spid="_x0000_s1070" type="#_x0000_t32" style="position:absolute;left:2715;top:3525;width:6525;height:3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iPWsUAAADbAAAADwAAAGRycy9kb3ducmV2LnhtbESPQWvCQBSE74X+h+UVvNWNQWxIXUUs&#10;FQ9WMAq9PrPPbNrs25BdNfbXdwsFj8PMfMNM571txIU6XztWMBomIIhLp2uuFBz2788ZCB+QNTaO&#10;ScGNPMxnjw9TzLW78o4uRahEhLDPUYEJoc2l9KUhi37oWuLonVxnMUTZVVJ3eI1w28g0SSbSYs1x&#10;wWBLS0Pld3G2CparrMD92Gy2Px9v6/Tr02xfjkapwVO/eAURqA/38H97rRWMU/j7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iPWsUAAADbAAAADwAAAAAAAAAA&#10;AAAAAAChAgAAZHJzL2Rvd25yZXYueG1sUEsFBgAAAAAEAAQA+QAAAJMDAAAAAA==&#10;" strokeweight="1.25pt">
                            <v:stroke dashstyle="1 1" endcap="round"/>
                          </v:shape>
                          <v:shape id="Text Box 39665" o:spid="_x0000_s1071" type="#_x0000_t202" style="position:absolute;left:2000;top:6466;width:535;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D31D45" w:rsidRPr="00BA2AE4" w:rsidRDefault="00D31D45" w:rsidP="00985732">
                                  <w:pPr>
                                    <w:rPr>
                                      <w:rFonts w:asciiTheme="majorBidi" w:hAnsiTheme="majorBidi" w:cstheme="majorBidi"/>
                                      <w:sz w:val="36"/>
                                      <w:szCs w:val="36"/>
                                    </w:rPr>
                                  </w:pPr>
                                  <w:r w:rsidRPr="00BA2AE4">
                                    <w:rPr>
                                      <w:rFonts w:asciiTheme="majorBidi" w:hAnsiTheme="majorBidi" w:cstheme="majorBidi"/>
                                      <w:sz w:val="36"/>
                                      <w:szCs w:val="36"/>
                                    </w:rPr>
                                    <w:t>I</w:t>
                                  </w:r>
                                </w:p>
                              </w:txbxContent>
                            </v:textbox>
                          </v:shape>
                          <v:shape id="Text Box 39666" o:spid="_x0000_s1072" type="#_x0000_t202" style="position:absolute;left:5706;top:4260;width:742;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D31D45" w:rsidRPr="00FA4BE4" w:rsidRDefault="00D31D45" w:rsidP="00985732">
                                  <m:oMathPara>
                                    <m:oMath>
                                      <m:r>
                                        <w:rPr>
                                          <w:rFonts w:ascii="Cambria Math" w:hAnsi="Cambria Math" w:cstheme="majorBidi"/>
                                          <w:sz w:val="36"/>
                                          <w:szCs w:val="36"/>
                                        </w:rPr>
                                        <m:t>∆X</m:t>
                                      </m:r>
                                    </m:oMath>
                                  </m:oMathPara>
                                </w:p>
                              </w:txbxContent>
                            </v:textbox>
                          </v:shape>
                          <v:shape id="Text Box 39667" o:spid="_x0000_s1073" type="#_x0000_t202" style="position:absolute;left:9062;top:5957;width:743;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D31D45" w:rsidRPr="00FA4BE4" w:rsidRDefault="00D31D45" w:rsidP="00985732">
                                  <m:oMathPara>
                                    <m:oMath>
                                      <m:r>
                                        <w:rPr>
                                          <w:rFonts w:ascii="Cambria Math" w:hAnsi="Cambria Math" w:cstheme="majorBidi"/>
                                          <w:sz w:val="36"/>
                                          <w:szCs w:val="36"/>
                                        </w:rPr>
                                        <m:t>∆Y</m:t>
                                      </m:r>
                                    </m:oMath>
                                  </m:oMathPara>
                                </w:p>
                              </w:txbxContent>
                            </v:textbox>
                          </v:shape>
                          <v:shape id="Text Box 39668" o:spid="_x0000_s1074" type="#_x0000_t202" style="position:absolute;left:9361;top:3885;width:71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D31D45" w:rsidRPr="00FA4BE4" w:rsidRDefault="00D31D45" w:rsidP="00985732">
                                  <m:oMathPara>
                                    <m:oMath>
                                      <m:r>
                                        <w:rPr>
                                          <w:rFonts w:ascii="Cambria Math" w:hAnsi="Cambria Math" w:cstheme="majorBidi"/>
                                          <w:sz w:val="36"/>
                                          <w:szCs w:val="36"/>
                                        </w:rPr>
                                        <m:t>∆Z</m:t>
                                      </m:r>
                                    </m:oMath>
                                  </m:oMathPara>
                                </w:p>
                              </w:txbxContent>
                            </v:textbox>
                          </v:shape>
                          <v:shape id="Text Box 39669" o:spid="_x0000_s1075" type="#_x0000_t202" style="position:absolute;left:10740;top:6796;width:640;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D31D45" w:rsidRPr="00FA4BE4" w:rsidRDefault="00D31D45" w:rsidP="00985732">
                                  <m:oMathPara>
                                    <m:oMath>
                                      <m:r>
                                        <w:rPr>
                                          <w:rFonts w:ascii="Cambria Math" w:hAnsi="Cambria Math" w:cstheme="majorBidi"/>
                                          <w:sz w:val="36"/>
                                          <w:szCs w:val="36"/>
                                        </w:rPr>
                                        <m:t>X</m:t>
                                      </m:r>
                                    </m:oMath>
                                  </m:oMathPara>
                                </w:p>
                              </w:txbxContent>
                            </v:textbox>
                          </v:shape>
                          <v:shape id="Text Box 39670" o:spid="_x0000_s1076" type="#_x0000_t202" style="position:absolute;left:2330;top:1530;width:6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D31D45" w:rsidRPr="00FA4BE4" w:rsidRDefault="00D31D45" w:rsidP="00985732">
                                  <m:oMathPara>
                                    <m:oMath>
                                      <m:r>
                                        <w:rPr>
                                          <w:rFonts w:ascii="Cambria Math" w:hAnsi="Cambria Math" w:cstheme="majorBidi"/>
                                          <w:sz w:val="36"/>
                                          <w:szCs w:val="36"/>
                                        </w:rPr>
                                        <m:t>Z</m:t>
                                      </m:r>
                                    </m:oMath>
                                  </m:oMathPara>
                                </w:p>
                              </w:txbxContent>
                            </v:textbox>
                          </v:shape>
                        </v:group>
                      </v:group>
                    </v:group>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671" o:spid="_x0000_s1077" type="#_x0000_t34" style="position:absolute;left:6555;top:2877;width:1650;height:9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qrMMAAADbAAAADwAAAGRycy9kb3ducmV2LnhtbESPT4vCMBTE7wt+h/AEb2uquLJWo4iw&#10;4sGD/w7r7dE822LzUpJsW7/9RhA8DjPzG2ax6kwlGnK+tKxgNExAEGdWl5wruJx/Pr9B+ICssbJM&#10;Ch7kYbXsfSww1bblIzWnkIsIYZ+igiKEOpXSZwUZ9ENbE0fvZp3BEKXLpXbYRrip5DhJptJgyXGh&#10;wJo2BWX3059RcDgn+61sf6/5l9w/6snWjS+NU2rQ79ZzEIG68A6/2jutYDKD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kKqzDAAAA2wAAAA8AAAAAAAAAAAAA&#10;AAAAoQIAAGRycy9kb3ducmV2LnhtbFBLBQYAAAAABAAEAPkAAACRAwAAAAA=&#10;">
                  <v:stroke dashstyle="1 1" endarrow="block" endcap="round"/>
                </v:shape>
                <v:shape id="Text Box 39672" o:spid="_x0000_s1078" type="#_x0000_t202" style="position:absolute;left:6345;top:2400;width:1634;height: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D31D45" w:rsidRPr="009F3433" w:rsidRDefault="00D31D45" w:rsidP="00985732">
                        <w:pPr>
                          <w:rPr>
                            <w:sz w:val="28"/>
                            <w:szCs w:val="28"/>
                          </w:rPr>
                        </w:pPr>
                        <w:r w:rsidRPr="009F3433">
                          <w:rPr>
                            <w:sz w:val="28"/>
                            <w:szCs w:val="28"/>
                          </w:rPr>
                          <w:t>Baseline</w:t>
                        </w:r>
                      </w:p>
                    </w:txbxContent>
                  </v:textbox>
                </v:shape>
              </v:group>
            </w:pict>
          </mc:Fallback>
        </mc:AlternateContent>
      </w:r>
    </w:p>
    <w:p w:rsidR="00C14B63" w:rsidRDefault="00C14B63" w:rsidP="00985732">
      <w:pPr>
        <w:jc w:val="center"/>
      </w:pPr>
    </w:p>
    <w:p w:rsidR="00C14B63" w:rsidRPr="00C14B63" w:rsidRDefault="00C14B63" w:rsidP="00C14B63"/>
    <w:p w:rsidR="00C14B63" w:rsidRPr="00C14B63" w:rsidRDefault="00C14B63" w:rsidP="00C14B63"/>
    <w:p w:rsidR="00C14B63" w:rsidRPr="00C14B63" w:rsidRDefault="00C14B63" w:rsidP="00C14B63"/>
    <w:p w:rsidR="00C14B63" w:rsidRPr="00C14B63" w:rsidRDefault="00C14B63" w:rsidP="00C14B63"/>
    <w:p w:rsidR="00C14B63" w:rsidRPr="00C14B63" w:rsidRDefault="00C14B63" w:rsidP="00C14B63"/>
    <w:p w:rsidR="00C14B63" w:rsidRPr="00C14B63" w:rsidRDefault="00C14B63" w:rsidP="00C14B63"/>
    <w:p w:rsidR="00C14B63" w:rsidRPr="00C14B63" w:rsidRDefault="00C14B63" w:rsidP="00C14B63"/>
    <w:p w:rsidR="00C14B63" w:rsidRPr="00C14B63" w:rsidRDefault="00C14B63" w:rsidP="00B2144B">
      <w:pPr>
        <w:spacing w:after="0" w:line="360" w:lineRule="auto"/>
      </w:pPr>
    </w:p>
    <w:p w:rsidR="00C14B63" w:rsidRDefault="00C14B63" w:rsidP="00B2144B">
      <w:pPr>
        <w:spacing w:after="0"/>
      </w:pPr>
    </w:p>
    <w:p w:rsidR="00985732" w:rsidRPr="00DB70D2" w:rsidRDefault="00C14B63" w:rsidP="00F509AE">
      <w:pPr>
        <w:tabs>
          <w:tab w:val="left" w:pos="1800"/>
        </w:tabs>
        <w:spacing w:after="0"/>
        <w:jc w:val="left"/>
        <w:rPr>
          <w:rFonts w:ascii="Times New Roman" w:eastAsia="MTMI" w:hAnsi="Times New Roman" w:cs="Times New Roman"/>
          <w:sz w:val="24"/>
          <w:szCs w:val="24"/>
          <w:lang w:bidi="ar-IQ"/>
        </w:rPr>
      </w:pPr>
      <w:r>
        <w:tab/>
      </w:r>
      <w:proofErr w:type="gramStart"/>
      <w:r w:rsidRPr="00DB70D2">
        <w:rPr>
          <w:rFonts w:ascii="Times New Roman" w:eastAsia="MTMI" w:hAnsi="Times New Roman" w:cs="Times New Roman"/>
          <w:b/>
          <w:bCs/>
          <w:sz w:val="24"/>
          <w:szCs w:val="24"/>
          <w:lang w:bidi="ar-IQ"/>
        </w:rPr>
        <w:t>Figure 2.</w:t>
      </w:r>
      <w:proofErr w:type="gramEnd"/>
      <w:r w:rsidRPr="00DB70D2">
        <w:rPr>
          <w:rFonts w:ascii="Times New Roman" w:eastAsia="MTMI" w:hAnsi="Times New Roman" w:cs="Times New Roman"/>
          <w:b/>
          <w:bCs/>
          <w:sz w:val="24"/>
          <w:szCs w:val="24"/>
          <w:lang w:bidi="ar-IQ"/>
        </w:rPr>
        <w:t xml:space="preserve"> </w:t>
      </w:r>
      <w:r w:rsidRPr="00DB70D2">
        <w:rPr>
          <w:rFonts w:ascii="Times New Roman" w:eastAsia="MTMI" w:hAnsi="Times New Roman" w:cs="Times New Roman"/>
          <w:sz w:val="24"/>
          <w:szCs w:val="24"/>
          <w:lang w:bidi="ar-IQ"/>
        </w:rPr>
        <w:t xml:space="preserve">Baseline vectors of GNSS network, </w:t>
      </w:r>
      <w:proofErr w:type="spellStart"/>
      <w:r w:rsidR="00F509AE" w:rsidRPr="00F509AE">
        <w:rPr>
          <w:rFonts w:ascii="Times New Roman" w:hAnsi="Times New Roman" w:cs="Times New Roman"/>
          <w:b/>
          <w:bCs/>
          <w:sz w:val="24"/>
          <w:szCs w:val="24"/>
        </w:rPr>
        <w:t>Ghilani</w:t>
      </w:r>
      <w:proofErr w:type="spellEnd"/>
      <w:r w:rsidR="00F509AE" w:rsidRPr="00F509AE">
        <w:rPr>
          <w:rFonts w:ascii="Times New Roman" w:hAnsi="Times New Roman" w:cs="Times New Roman"/>
          <w:b/>
          <w:bCs/>
          <w:sz w:val="24"/>
          <w:szCs w:val="24"/>
        </w:rPr>
        <w:t xml:space="preserve"> and Wolf, 2007</w:t>
      </w:r>
      <w:r w:rsidRPr="00DB70D2">
        <w:rPr>
          <w:rFonts w:ascii="Times New Roman" w:eastAsia="MTMI" w:hAnsi="Times New Roman" w:cs="Times New Roman"/>
          <w:sz w:val="24"/>
          <w:szCs w:val="24"/>
          <w:lang w:bidi="ar-IQ"/>
        </w:rPr>
        <w:t>.</w:t>
      </w:r>
    </w:p>
    <w:p w:rsidR="00C14B63" w:rsidRPr="00DB70D2" w:rsidRDefault="00C14B63" w:rsidP="00C14B63">
      <w:pPr>
        <w:tabs>
          <w:tab w:val="left" w:pos="1800"/>
        </w:tabs>
        <w:spacing w:after="0"/>
        <w:jc w:val="left"/>
        <w:rPr>
          <w:rFonts w:ascii="Times New Roman" w:eastAsia="MTMI" w:hAnsi="Times New Roman" w:cs="Times New Roman"/>
          <w:sz w:val="24"/>
          <w:szCs w:val="24"/>
          <w:lang w:bidi="ar-IQ"/>
        </w:rPr>
      </w:pPr>
    </w:p>
    <w:p w:rsidR="00C14B63" w:rsidRPr="00C14B63" w:rsidRDefault="000E1E9C" w:rsidP="00B62BAB">
      <w:pPr>
        <w:tabs>
          <w:tab w:val="left" w:pos="1800"/>
        </w:tabs>
        <w:spacing w:after="0"/>
        <w:jc w:val="center"/>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g">
            <w:drawing>
              <wp:anchor distT="0" distB="0" distL="114300" distR="114300" simplePos="0" relativeHeight="252014592" behindDoc="0" locked="0" layoutInCell="1" allowOverlap="1">
                <wp:simplePos x="0" y="0"/>
                <wp:positionH relativeFrom="column">
                  <wp:posOffset>928370</wp:posOffset>
                </wp:positionH>
                <wp:positionV relativeFrom="paragraph">
                  <wp:posOffset>120015</wp:posOffset>
                </wp:positionV>
                <wp:extent cx="4273550" cy="3112135"/>
                <wp:effectExtent l="13970" t="5715" r="8255" b="6350"/>
                <wp:wrapNone/>
                <wp:docPr id="1" name="Group 39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3550" cy="3112135"/>
                          <a:chOff x="2738" y="1890"/>
                          <a:chExt cx="6730" cy="4901"/>
                        </a:xfrm>
                      </wpg:grpSpPr>
                      <wps:wsp>
                        <wps:cNvPr id="4" name="Text Box 39674"/>
                        <wps:cNvSpPr txBox="1">
                          <a:spLocks noChangeArrowheads="1"/>
                        </wps:cNvSpPr>
                        <wps:spPr bwMode="auto">
                          <a:xfrm>
                            <a:off x="5787" y="3893"/>
                            <a:ext cx="831" cy="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C14B63">
                              <m:oMathPara>
                                <m:oMath>
                                  <m:r>
                                    <w:rPr>
                                      <w:rFonts w:ascii="Cambria Math" w:hAnsi="Cambria Math" w:cstheme="majorBidi"/>
                                      <w:sz w:val="26"/>
                                      <w:szCs w:val="26"/>
                                      <w:lang w:bidi="ar-IQ"/>
                                    </w:rPr>
                                    <m:t>a</m:t>
                                  </m:r>
                                  <m:r>
                                    <m:rPr>
                                      <m:sty m:val="p"/>
                                    </m:rPr>
                                    <w:rPr>
                                      <w:rFonts w:ascii="Cambria Math" w:hAnsi="Cambria Math" w:cs="Cambria Math" w:hint="cs"/>
                                      <w:sz w:val="26"/>
                                      <w:szCs w:val="26"/>
                                      <w:rtl/>
                                      <w:lang w:bidi="he-IL"/>
                                    </w:rPr>
                                    <m:t>λ</m:t>
                                  </m:r>
                                  <m:r>
                                    <m:rPr>
                                      <m:sty m:val="p"/>
                                    </m:rPr>
                                    <w:rPr>
                                      <w:rFonts w:ascii="Cambria Math" w:hAnsiTheme="majorBidi" w:cstheme="majorBidi"/>
                                      <w:sz w:val="26"/>
                                      <w:szCs w:val="26"/>
                                      <w:lang w:bidi="he-IL"/>
                                    </w:rPr>
                                    <m:t xml:space="preserve"> </m:t>
                                  </m:r>
                                </m:oMath>
                              </m:oMathPara>
                            </w:p>
                          </w:txbxContent>
                        </wps:txbx>
                        <wps:bodyPr rot="0" vert="horz" wrap="square" lIns="91440" tIns="45720" rIns="91440" bIns="45720" anchor="t" anchorCtr="0" upright="1">
                          <a:noAutofit/>
                        </wps:bodyPr>
                      </wps:wsp>
                      <wps:wsp>
                        <wps:cNvPr id="5" name="Rectangle 39698"/>
                        <wps:cNvSpPr>
                          <a:spLocks noChangeArrowheads="1"/>
                        </wps:cNvSpPr>
                        <wps:spPr bwMode="auto">
                          <a:xfrm>
                            <a:off x="2738" y="1890"/>
                            <a:ext cx="6730" cy="4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39696"/>
                        <wps:cNvSpPr>
                          <a:spLocks/>
                        </wps:cNvSpPr>
                        <wps:spPr bwMode="auto">
                          <a:xfrm flipH="1">
                            <a:off x="5306" y="3893"/>
                            <a:ext cx="263" cy="168"/>
                          </a:xfrm>
                          <a:custGeom>
                            <a:avLst/>
                            <a:gdLst>
                              <a:gd name="G0" fmla="+- 8938 0 0"/>
                              <a:gd name="G1" fmla="+- 21600 0 0"/>
                              <a:gd name="G2" fmla="+- 21600 0 0"/>
                              <a:gd name="T0" fmla="*/ 0 w 28662"/>
                              <a:gd name="T1" fmla="*/ 1936 h 21600"/>
                              <a:gd name="T2" fmla="*/ 28662 w 28662"/>
                              <a:gd name="T3" fmla="*/ 12795 h 21600"/>
                              <a:gd name="T4" fmla="*/ 8938 w 28662"/>
                              <a:gd name="T5" fmla="*/ 21600 h 21600"/>
                            </a:gdLst>
                            <a:ahLst/>
                            <a:cxnLst>
                              <a:cxn ang="0">
                                <a:pos x="T0" y="T1"/>
                              </a:cxn>
                              <a:cxn ang="0">
                                <a:pos x="T2" y="T3"/>
                              </a:cxn>
                              <a:cxn ang="0">
                                <a:pos x="T4" y="T5"/>
                              </a:cxn>
                            </a:cxnLst>
                            <a:rect l="0" t="0" r="r" b="b"/>
                            <a:pathLst>
                              <a:path w="28662" h="21600" fill="none" extrusionOk="0">
                                <a:moveTo>
                                  <a:pt x="0" y="1936"/>
                                </a:moveTo>
                                <a:cubicBezTo>
                                  <a:pt x="2807" y="660"/>
                                  <a:pt x="5854" y="0"/>
                                  <a:pt x="8938" y="0"/>
                                </a:cubicBezTo>
                                <a:cubicBezTo>
                                  <a:pt x="17461" y="0"/>
                                  <a:pt x="25187" y="5012"/>
                                  <a:pt x="28661" y="12795"/>
                                </a:cubicBezTo>
                              </a:path>
                              <a:path w="28662" h="21600" stroke="0" extrusionOk="0">
                                <a:moveTo>
                                  <a:pt x="0" y="1936"/>
                                </a:moveTo>
                                <a:cubicBezTo>
                                  <a:pt x="2807" y="660"/>
                                  <a:pt x="5854" y="0"/>
                                  <a:pt x="8938" y="0"/>
                                </a:cubicBezTo>
                                <a:cubicBezTo>
                                  <a:pt x="17461" y="0"/>
                                  <a:pt x="25187" y="5012"/>
                                  <a:pt x="28661" y="12795"/>
                                </a:cubicBezTo>
                                <a:lnTo>
                                  <a:pt x="8938"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rc 39697"/>
                        <wps:cNvSpPr>
                          <a:spLocks/>
                        </wps:cNvSpPr>
                        <wps:spPr bwMode="auto">
                          <a:xfrm>
                            <a:off x="5895" y="4256"/>
                            <a:ext cx="143" cy="1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39678"/>
                        <wps:cNvSpPr txBox="1">
                          <a:spLocks noChangeArrowheads="1"/>
                        </wps:cNvSpPr>
                        <wps:spPr bwMode="auto">
                          <a:xfrm>
                            <a:off x="8650" y="4796"/>
                            <a:ext cx="8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C14B63">
                              <m:oMathPara>
                                <m:oMath>
                                  <m:r>
                                    <m:rPr>
                                      <m:sty m:val="b"/>
                                    </m:rPr>
                                    <w:rPr>
                                      <w:rFonts w:ascii="Cambria Math" w:eastAsia="Arial" w:hAnsiTheme="majorBidi" w:cstheme="majorBidi"/>
                                      <w:sz w:val="24"/>
                                      <w:szCs w:val="24"/>
                                    </w:rPr>
                                    <m:t>Y</m:t>
                                  </m:r>
                                </m:oMath>
                              </m:oMathPara>
                            </w:p>
                          </w:txbxContent>
                        </wps:txbx>
                        <wps:bodyPr rot="0" vert="horz" wrap="square" lIns="91440" tIns="45720" rIns="91440" bIns="45720" anchor="t" anchorCtr="0" upright="1">
                          <a:noAutofit/>
                        </wps:bodyPr>
                      </wps:wsp>
                      <wps:wsp>
                        <wps:cNvPr id="9" name="AutoShape 39679"/>
                        <wps:cNvCnPr>
                          <a:cxnSpLocks noChangeShapeType="1"/>
                        </wps:cNvCnPr>
                        <wps:spPr bwMode="auto">
                          <a:xfrm flipV="1">
                            <a:off x="5636" y="2814"/>
                            <a:ext cx="1050" cy="1978"/>
                          </a:xfrm>
                          <a:prstGeom prst="straightConnector1">
                            <a:avLst/>
                          </a:prstGeom>
                          <a:noFill/>
                          <a:ln w="9525">
                            <a:solidFill>
                              <a:schemeClr val="tx1">
                                <a:lumMod val="100000"/>
                                <a:lumOff val="0"/>
                              </a:schemeClr>
                            </a:solidFill>
                            <a:round/>
                            <a:headEnd/>
                            <a:tailEnd type="stealth" w="med" len="med"/>
                          </a:ln>
                          <a:extLst>
                            <a:ext uri="{909E8E84-426E-40DD-AFC4-6F175D3DCCD1}">
                              <a14:hiddenFill xmlns:a14="http://schemas.microsoft.com/office/drawing/2010/main">
                                <a:noFill/>
                              </a14:hiddenFill>
                            </a:ext>
                          </a:extLst>
                        </wps:spPr>
                        <wps:bodyPr/>
                      </wps:wsp>
                      <wps:wsp>
                        <wps:cNvPr id="10" name="Text Box 39688"/>
                        <wps:cNvSpPr txBox="1">
                          <a:spLocks noChangeArrowheads="1"/>
                        </wps:cNvSpPr>
                        <wps:spPr bwMode="auto">
                          <a:xfrm>
                            <a:off x="5636" y="4322"/>
                            <a:ext cx="8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671E1" w:rsidP="00C14B63">
                              <m:oMathPara>
                                <m:oMath>
                                  <m:sSub>
                                    <m:sSubPr>
                                      <m:ctrlPr>
                                        <w:rPr>
                                          <w:rFonts w:ascii="Cambria Math" w:eastAsia="Arial" w:hAnsiTheme="majorBidi" w:cstheme="majorBidi"/>
                                          <w:b/>
                                          <w:bCs/>
                                          <w:iCs/>
                                          <w:sz w:val="24"/>
                                          <w:szCs w:val="24"/>
                                        </w:rPr>
                                      </m:ctrlPr>
                                    </m:sSubPr>
                                    <m:e>
                                      <m:r>
                                        <m:rPr>
                                          <m:sty m:val="b"/>
                                        </m:rPr>
                                        <w:rPr>
                                          <w:rFonts w:ascii="Cambria Math" w:hAnsi="Cambria Math" w:cs="Cambria Math" w:hint="cs"/>
                                          <w:sz w:val="24"/>
                                          <w:szCs w:val="24"/>
                                          <w:rtl/>
                                          <w:lang w:bidi="he-IL"/>
                                        </w:rPr>
                                        <m:t>λ</m:t>
                                      </m:r>
                                    </m:e>
                                    <m:sub>
                                      <m:r>
                                        <m:rPr>
                                          <m:sty m:val="b"/>
                                        </m:rPr>
                                        <w:rPr>
                                          <w:rFonts w:ascii="Cambria Math" w:eastAsia="Arial" w:hAnsi="Cambria Math" w:cstheme="majorBidi"/>
                                          <w:sz w:val="24"/>
                                          <w:szCs w:val="24"/>
                                        </w:rPr>
                                        <m:t>1</m:t>
                                      </m:r>
                                    </m:sub>
                                  </m:sSub>
                                </m:oMath>
                              </m:oMathPara>
                            </w:p>
                          </w:txbxContent>
                        </wps:txbx>
                        <wps:bodyPr rot="0" vert="horz" wrap="square" lIns="91440" tIns="45720" rIns="91440" bIns="45720" anchor="t" anchorCtr="0" upright="1">
                          <a:noAutofit/>
                        </wps:bodyPr>
                      </wps:wsp>
                      <wps:wsp>
                        <wps:cNvPr id="11" name="Text Box 39689"/>
                        <wps:cNvSpPr txBox="1">
                          <a:spLocks noChangeArrowheads="1"/>
                        </wps:cNvSpPr>
                        <wps:spPr bwMode="auto">
                          <a:xfrm>
                            <a:off x="5800" y="4792"/>
                            <a:ext cx="8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671E1" w:rsidP="00C14B63">
                              <m:oMathPara>
                                <m:oMath>
                                  <m:sSub>
                                    <m:sSubPr>
                                      <m:ctrlPr>
                                        <w:rPr>
                                          <w:rFonts w:ascii="Cambria Math" w:eastAsia="Arial" w:hAnsiTheme="majorBidi" w:cstheme="majorBidi"/>
                                          <w:b/>
                                          <w:bCs/>
                                          <w:iCs/>
                                          <w:sz w:val="24"/>
                                          <w:szCs w:val="24"/>
                                        </w:rPr>
                                      </m:ctrlPr>
                                    </m:sSubPr>
                                    <m:e>
                                      <m:r>
                                        <m:rPr>
                                          <m:sty m:val="b"/>
                                        </m:rPr>
                                        <w:rPr>
                                          <w:rFonts w:ascii="Cambria Math" w:hAnsi="Cambria Math" w:cs="Cambria Math" w:hint="cs"/>
                                          <w:sz w:val="24"/>
                                          <w:szCs w:val="24"/>
                                          <w:rtl/>
                                          <w:lang w:bidi="he-IL"/>
                                        </w:rPr>
                                        <m:t>λ</m:t>
                                      </m:r>
                                    </m:e>
                                    <m:sub>
                                      <m:r>
                                        <m:rPr>
                                          <m:sty m:val="b"/>
                                        </m:rPr>
                                        <w:rPr>
                                          <w:rFonts w:ascii="Cambria Math" w:eastAsia="Arial" w:hAnsi="Cambria Math" w:cstheme="majorBidi"/>
                                          <w:sz w:val="24"/>
                                          <w:szCs w:val="24"/>
                                        </w:rPr>
                                        <m:t>2</m:t>
                                      </m:r>
                                    </m:sub>
                                  </m:sSub>
                                </m:oMath>
                              </m:oMathPara>
                            </w:p>
                          </w:txbxContent>
                        </wps:txbx>
                        <wps:bodyPr rot="0" vert="horz" wrap="square" lIns="91440" tIns="45720" rIns="91440" bIns="45720" anchor="t" anchorCtr="0" upright="1">
                          <a:noAutofit/>
                        </wps:bodyPr>
                      </wps:wsp>
                      <wps:wsp>
                        <wps:cNvPr id="12" name="Text Box 39690"/>
                        <wps:cNvSpPr txBox="1">
                          <a:spLocks noChangeArrowheads="1"/>
                        </wps:cNvSpPr>
                        <wps:spPr bwMode="auto">
                          <a:xfrm>
                            <a:off x="4508" y="2991"/>
                            <a:ext cx="8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671E1" w:rsidP="00C14B63">
                              <m:oMathPara>
                                <m:oMath>
                                  <m:sSub>
                                    <m:sSubPr>
                                      <m:ctrlPr>
                                        <w:rPr>
                                          <w:rFonts w:ascii="Cambria Math" w:eastAsia="Arial" w:hAnsiTheme="majorBidi" w:cstheme="majorBidi"/>
                                          <w:b/>
                                          <w:bCs/>
                                          <w:iCs/>
                                          <w:sz w:val="24"/>
                                          <w:szCs w:val="24"/>
                                        </w:rPr>
                                      </m:ctrlPr>
                                    </m:sSubPr>
                                    <m:e>
                                      <m:r>
                                        <m:rPr>
                                          <m:sty m:val="b"/>
                                        </m:rPr>
                                        <w:rPr>
                                          <w:rFonts w:ascii="Cambria Math" w:hAnsi="Cambria Math" w:cs="Cambria Math" w:hint="cs"/>
                                          <w:sz w:val="24"/>
                                          <w:szCs w:val="24"/>
                                          <w:rtl/>
                                          <w:lang w:bidi="he-IL"/>
                                        </w:rPr>
                                        <m:t>λ</m:t>
                                      </m:r>
                                    </m:e>
                                    <m:sub>
                                      <m:r>
                                        <m:rPr>
                                          <m:sty m:val="b"/>
                                        </m:rPr>
                                        <w:rPr>
                                          <w:rFonts w:ascii="Cambria Math" w:eastAsia="Arial" w:hAnsi="Cambria Math" w:cstheme="majorBidi"/>
                                          <w:sz w:val="24"/>
                                          <w:szCs w:val="24"/>
                                        </w:rPr>
                                        <m:t>3</m:t>
                                      </m:r>
                                    </m:sub>
                                  </m:sSub>
                                </m:oMath>
                              </m:oMathPara>
                            </w:p>
                          </w:txbxContent>
                        </wps:txbx>
                        <wps:bodyPr rot="0" vert="horz" wrap="square" lIns="91440" tIns="45720" rIns="91440" bIns="45720" anchor="t" anchorCtr="0" upright="1">
                          <a:noAutofit/>
                        </wps:bodyPr>
                      </wps:wsp>
                      <wps:wsp>
                        <wps:cNvPr id="13" name="Text Box 39691"/>
                        <wps:cNvSpPr txBox="1">
                          <a:spLocks noChangeArrowheads="1"/>
                        </wps:cNvSpPr>
                        <wps:spPr bwMode="auto">
                          <a:xfrm>
                            <a:off x="6307" y="2482"/>
                            <a:ext cx="8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C14B63">
                              <m:oMathPara>
                                <m:oMath>
                                  <m:r>
                                    <m:rPr>
                                      <m:sty m:val="b"/>
                                    </m:rPr>
                                    <w:rPr>
                                      <w:rFonts w:ascii="Cambria Math" w:eastAsia="Arial" w:hAnsiTheme="majorBidi" w:cstheme="majorBidi"/>
                                      <w:sz w:val="24"/>
                                      <w:szCs w:val="24"/>
                                    </w:rPr>
                                    <m:t>X</m:t>
                                  </m:r>
                                </m:oMath>
                              </m:oMathPara>
                            </w:p>
                          </w:txbxContent>
                        </wps:txbx>
                        <wps:bodyPr rot="0" vert="horz" wrap="square" lIns="91440" tIns="45720" rIns="91440" bIns="45720" anchor="t" anchorCtr="0" upright="1">
                          <a:noAutofit/>
                        </wps:bodyPr>
                      </wps:wsp>
                      <wps:wsp>
                        <wps:cNvPr id="14" name="Text Box 39692"/>
                        <wps:cNvSpPr txBox="1">
                          <a:spLocks noChangeArrowheads="1"/>
                        </wps:cNvSpPr>
                        <wps:spPr bwMode="auto">
                          <a:xfrm>
                            <a:off x="5077" y="1973"/>
                            <a:ext cx="8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C14B63">
                              <m:oMathPara>
                                <m:oMath>
                                  <m:r>
                                    <m:rPr>
                                      <m:sty m:val="b"/>
                                    </m:rPr>
                                    <w:rPr>
                                      <w:rFonts w:ascii="Cambria Math" w:eastAsia="Arial" w:hAnsiTheme="majorBidi" w:cstheme="majorBidi"/>
                                      <w:sz w:val="24"/>
                                      <w:szCs w:val="24"/>
                                    </w:rPr>
                                    <m:t>Z</m:t>
                                  </m:r>
                                </m:oMath>
                              </m:oMathPara>
                            </w:p>
                          </w:txbxContent>
                        </wps:txbx>
                        <wps:bodyPr rot="0" vert="horz" wrap="square" lIns="91440" tIns="45720" rIns="91440" bIns="45720" anchor="t" anchorCtr="0" upright="1">
                          <a:noAutofit/>
                        </wps:bodyPr>
                      </wps:wsp>
                      <wps:wsp>
                        <wps:cNvPr id="15" name="Text Box 39693"/>
                        <wps:cNvSpPr txBox="1">
                          <a:spLocks noChangeArrowheads="1"/>
                        </wps:cNvSpPr>
                        <wps:spPr bwMode="auto">
                          <a:xfrm>
                            <a:off x="4969" y="3384"/>
                            <a:ext cx="81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D45" w:rsidRDefault="00D31D45" w:rsidP="00C14B63">
                              <m:oMathPara>
                                <m:oMath>
                                  <m:r>
                                    <w:rPr>
                                      <w:rFonts w:ascii="Cambria Math" w:hAnsi="Cambria Math" w:cstheme="majorBidi"/>
                                      <w:sz w:val="26"/>
                                      <w:szCs w:val="26"/>
                                      <w:lang w:bidi="ar-IQ"/>
                                    </w:rPr>
                                    <m:t>v</m:t>
                                  </m:r>
                                  <m:r>
                                    <m:rPr>
                                      <m:sty m:val="p"/>
                                    </m:rPr>
                                    <w:rPr>
                                      <w:rFonts w:ascii="Cambria Math" w:hAnsi="Cambria Math" w:cs="Cambria Math" w:hint="cs"/>
                                      <w:sz w:val="26"/>
                                      <w:szCs w:val="26"/>
                                      <w:rtl/>
                                      <w:lang w:bidi="he-IL"/>
                                    </w:rPr>
                                    <m:t>λ</m:t>
                                  </m:r>
                                </m:oMath>
                              </m:oMathPara>
                            </w:p>
                          </w:txbxContent>
                        </wps:txbx>
                        <wps:bodyPr rot="0" vert="horz" wrap="square" lIns="91440" tIns="45720" rIns="91440" bIns="45720" anchor="t" anchorCtr="0" upright="1">
                          <a:noAutofit/>
                        </wps:bodyPr>
                      </wps:wsp>
                      <wps:wsp>
                        <wps:cNvPr id="17" name="AutoShape 39694"/>
                        <wps:cNvCnPr>
                          <a:cxnSpLocks noChangeShapeType="1"/>
                        </wps:cNvCnPr>
                        <wps:spPr bwMode="auto">
                          <a:xfrm>
                            <a:off x="5636" y="4792"/>
                            <a:ext cx="3315" cy="141"/>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 name="AutoShape 39695"/>
                        <wps:cNvCnPr>
                          <a:cxnSpLocks noChangeShapeType="1"/>
                        </wps:cNvCnPr>
                        <wps:spPr bwMode="auto">
                          <a:xfrm flipH="1" flipV="1">
                            <a:off x="5487" y="2275"/>
                            <a:ext cx="146" cy="251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19" name="Group 39682"/>
                        <wpg:cNvGrpSpPr>
                          <a:grpSpLocks/>
                        </wpg:cNvGrpSpPr>
                        <wpg:grpSpPr bwMode="auto">
                          <a:xfrm rot="-1045026">
                            <a:off x="4447" y="2546"/>
                            <a:ext cx="2310" cy="4148"/>
                            <a:chOff x="1680" y="6840"/>
                            <a:chExt cx="2310" cy="4875"/>
                          </a:xfrm>
                        </wpg:grpSpPr>
                        <wps:wsp>
                          <wps:cNvPr id="20" name="Oval 39683"/>
                          <wps:cNvSpPr>
                            <a:spLocks noChangeArrowheads="1"/>
                          </wps:cNvSpPr>
                          <wps:spPr bwMode="auto">
                            <a:xfrm>
                              <a:off x="1680" y="8940"/>
                              <a:ext cx="2310" cy="11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Oval 39684"/>
                          <wps:cNvSpPr>
                            <a:spLocks noChangeArrowheads="1"/>
                          </wps:cNvSpPr>
                          <wps:spPr bwMode="auto">
                            <a:xfrm>
                              <a:off x="1680" y="6840"/>
                              <a:ext cx="2310" cy="4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2" name="AutoShape 39685"/>
                        <wps:cNvCnPr>
                          <a:cxnSpLocks noChangeShapeType="1"/>
                        </wps:cNvCnPr>
                        <wps:spPr bwMode="auto">
                          <a:xfrm>
                            <a:off x="4818" y="2715"/>
                            <a:ext cx="1489"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9686"/>
                        <wps:cNvCnPr>
                          <a:cxnSpLocks noChangeShapeType="1"/>
                        </wps:cNvCnPr>
                        <wps:spPr bwMode="auto">
                          <a:xfrm flipH="1">
                            <a:off x="5077" y="4256"/>
                            <a:ext cx="1050" cy="1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9687"/>
                        <wps:cNvCnPr>
                          <a:cxnSpLocks noChangeShapeType="1"/>
                        </wps:cNvCnPr>
                        <wps:spPr bwMode="auto">
                          <a:xfrm>
                            <a:off x="4777" y="4677"/>
                            <a:ext cx="1701" cy="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722" o:spid="_x0000_s1079" style="position:absolute;left:0;text-align:left;margin-left:73.1pt;margin-top:9.45pt;width:336.5pt;height:245.05pt;z-index:252014592" coordorigin="2738,1890" coordsize="6730,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">
                <v:shape id="Text Box 39674" o:spid="_x0000_s1080" type="#_x0000_t202" style="position:absolute;left:5787;top:3893;width:831;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31D45" w:rsidRDefault="00D31D45" w:rsidP="00C14B63">
                        <m:oMathPara>
                          <m:oMath>
                            <m:r>
                              <w:rPr>
                                <w:rFonts w:ascii="Cambria Math" w:hAnsi="Cambria Math" w:cstheme="majorBidi"/>
                                <w:sz w:val="26"/>
                                <w:szCs w:val="26"/>
                                <w:lang w:bidi="ar-IQ"/>
                              </w:rPr>
                              <m:t>a</m:t>
                            </m:r>
                            <m:r>
                              <m:rPr>
                                <m:sty m:val="p"/>
                              </m:rPr>
                              <w:rPr>
                                <w:rFonts w:ascii="Cambria Math" w:hAnsi="Cambria Math" w:cs="Cambria Math" w:hint="cs"/>
                                <w:sz w:val="26"/>
                                <w:szCs w:val="26"/>
                                <w:rtl/>
                                <w:lang w:bidi="he-IL"/>
                              </w:rPr>
                              <m:t>λ</m:t>
                            </m:r>
                            <m:r>
                              <m:rPr>
                                <m:sty m:val="p"/>
                              </m:rPr>
                              <w:rPr>
                                <w:rFonts w:ascii="Cambria Math" w:hAnsiTheme="majorBidi" w:cstheme="majorBidi"/>
                                <w:sz w:val="26"/>
                                <w:szCs w:val="26"/>
                                <w:lang w:bidi="he-IL"/>
                              </w:rPr>
                              <m:t xml:space="preserve"> </m:t>
                            </m:r>
                          </m:oMath>
                        </m:oMathPara>
                      </w:p>
                    </w:txbxContent>
                  </v:textbox>
                </v:shape>
                <v:rect id="Rectangle 39698" o:spid="_x0000_s1081" style="position:absolute;left:2738;top:1890;width:6730;height:4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Arc 39696" o:spid="_x0000_s1082" style="position:absolute;left:5306;top:3893;width:263;height:168;flip:x;visibility:visible;mso-wrap-style:square;v-text-anchor:top" coordsize="2866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6cEA&#10;AADaAAAADwAAAGRycy9kb3ducmV2LnhtbESPQYvCMBSE7wv+h/AEL4umehDpGkUUwYuCVjy/bZ5t&#10;tXkpTbTVX28EweMwM98w03lrSnGn2hWWFQwHEQji1OqCMwXHZN2fgHAeWWNpmRQ8yMF81vmZYqxt&#10;w3u6H3wmAoRdjApy76tYSpfmZNANbEUcvLOtDfog60zqGpsAN6UcRdFYGiw4LORY0TKn9Hq4GQVu&#10;+zwluFr6Yv3bXP6z0+q4M4lSvW67+APhqfXf8Ke90QrG8L4Sb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kOnBAAAA2gAAAA8AAAAAAAAAAAAAAAAAmAIAAGRycy9kb3du&#10;cmV2LnhtbFBLBQYAAAAABAAEAPUAAACGAwAAAAA=&#10;" path="m,1936nfc2807,660,5854,,8938,v8523,,16249,5012,19723,12795em,1936nsc2807,660,5854,,8938,v8523,,16249,5012,19723,12795l8938,21600,,1936xe" filled="f">
                  <v:path arrowok="t" o:extrusionok="f" o:connecttype="custom" o:connectlocs="0,15;263,100;82,168" o:connectangles="0,0,0"/>
                </v:shape>
                <v:shape id="Arc 39697" o:spid="_x0000_s1083" style="position:absolute;left:5895;top:4256;width:143;height:12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1HMUA&#10;AADaAAAADwAAAGRycy9kb3ducmV2LnhtbESPW2vCQBSE3wv+h+UIfaubFqolupFiEUJrFS+Ij8fs&#10;ycVmz4bsVuO/dwtCH4eZ+YaZTDtTizO1rrKs4HkQgSDOrK64ULDbzp/eQDiPrLG2TAqu5GCa9B4m&#10;GGt74TWdN74QAcIuRgWl900spctKMugGtiEOXm5bgz7ItpC6xUuAm1q+RNFQGqw4LJTY0Kyk7Gfz&#10;axS41WK35Dx9/f5Kl5/z4/50WPCHUo/97n0MwlPn/8P3dqoVjODvSr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3UcxQAAANoAAAAPAAAAAAAAAAAAAAAAAJgCAABkcnMv&#10;ZG93bnJldi54bWxQSwUGAAAAAAQABAD1AAAAigMAAAAA&#10;" path="m,nfc11929,,21600,9670,21600,21600em,nsc11929,,21600,9670,21600,21600l,21600,,xe" filled="f">
                  <v:path arrowok="t" o:extrusionok="f" o:connecttype="custom" o:connectlocs="0,0;143,122;0,122" o:connectangles="0,0,0"/>
                </v:shape>
                <v:shape id="Text Box 39678" o:spid="_x0000_s1084" type="#_x0000_t202" style="position:absolute;left:8650;top:4796;width:81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31D45" w:rsidRDefault="00D31D45" w:rsidP="00C14B63">
                        <m:oMathPara>
                          <m:oMath>
                            <m:r>
                              <m:rPr>
                                <m:sty m:val="b"/>
                              </m:rPr>
                              <w:rPr>
                                <w:rFonts w:ascii="Cambria Math" w:eastAsia="Arial" w:hAnsiTheme="majorBidi" w:cstheme="majorBidi"/>
                                <w:sz w:val="24"/>
                                <w:szCs w:val="24"/>
                              </w:rPr>
                              <m:t>Y</m:t>
                            </m:r>
                          </m:oMath>
                        </m:oMathPara>
                      </w:p>
                    </w:txbxContent>
                  </v:textbox>
                </v:shape>
                <v:shape id="AutoShape 39679" o:spid="_x0000_s1085" type="#_x0000_t32" style="position:absolute;left:5636;top:2814;width:1050;height:19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X4MEAAADaAAAADwAAAGRycy9kb3ducmV2LnhtbESPQWvCQBSE7wX/w/KE3upGiyWNriKB&#10;QK+a9v6afc1Gs2/D7hrjv+8KhR6HmfmG2e4n24uRfOgcK1guMhDEjdMdtwo+6+olBxEissbeMSm4&#10;U4D9bva0xUK7Gx9pPMVWJAiHAhWYGIdCytAYshgWbiBO3o/zFmOSvpXa4y3BbS9XWfYmLXacFgwO&#10;VBpqLqerVfC9qsrar/PzMNr716vtwlivc6We59NhAyLSFP/Df+0PreAdHlfSD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JfgwQAAANoAAAAPAAAAAAAAAAAAAAAA&#10;AKECAABkcnMvZG93bnJldi54bWxQSwUGAAAAAAQABAD5AAAAjwMAAAAA&#10;" strokecolor="black [3213]">
                  <v:stroke endarrow="classic"/>
                </v:shape>
                <v:shape id="Text Box 39688" o:spid="_x0000_s1086" type="#_x0000_t202" style="position:absolute;left:5636;top:4322;width:81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D31D45" w:rsidRDefault="00D31D45" w:rsidP="00C14B63">
                        <m:oMathPara>
                          <m:oMath>
                            <m:sSub>
                              <m:sSubPr>
                                <m:ctrlPr>
                                  <w:rPr>
                                    <w:rFonts w:ascii="Cambria Math" w:eastAsia="Arial" w:hAnsiTheme="majorBidi" w:cstheme="majorBidi"/>
                                    <w:b/>
                                    <w:bCs/>
                                    <w:iCs/>
                                    <w:sz w:val="24"/>
                                    <w:szCs w:val="24"/>
                                  </w:rPr>
                                </m:ctrlPr>
                              </m:sSubPr>
                              <m:e>
                                <m:r>
                                  <m:rPr>
                                    <m:sty m:val="b"/>
                                  </m:rPr>
                                  <w:rPr>
                                    <w:rFonts w:ascii="Cambria Math" w:hAnsi="Cambria Math" w:cs="Cambria Math" w:hint="cs"/>
                                    <w:sz w:val="24"/>
                                    <w:szCs w:val="24"/>
                                    <w:rtl/>
                                    <w:lang w:bidi="he-IL"/>
                                  </w:rPr>
                                  <m:t>λ</m:t>
                                </m:r>
                              </m:e>
                              <m:sub>
                                <m:r>
                                  <m:rPr>
                                    <m:sty m:val="b"/>
                                  </m:rPr>
                                  <w:rPr>
                                    <w:rFonts w:ascii="Cambria Math" w:eastAsia="Arial" w:hAnsi="Cambria Math" w:cstheme="majorBidi"/>
                                    <w:sz w:val="24"/>
                                    <w:szCs w:val="24"/>
                                  </w:rPr>
                                  <m:t>1</m:t>
                                </m:r>
                              </m:sub>
                            </m:sSub>
                          </m:oMath>
                        </m:oMathPara>
                      </w:p>
                    </w:txbxContent>
                  </v:textbox>
                </v:shape>
                <v:shape id="Text Box 39689" o:spid="_x0000_s1087" type="#_x0000_t202" style="position:absolute;left:5800;top:4792;width:81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31D45" w:rsidRDefault="00D31D45" w:rsidP="00C14B63">
                        <m:oMathPara>
                          <m:oMath>
                            <m:sSub>
                              <m:sSubPr>
                                <m:ctrlPr>
                                  <w:rPr>
                                    <w:rFonts w:ascii="Cambria Math" w:eastAsia="Arial" w:hAnsiTheme="majorBidi" w:cstheme="majorBidi"/>
                                    <w:b/>
                                    <w:bCs/>
                                    <w:iCs/>
                                    <w:sz w:val="24"/>
                                    <w:szCs w:val="24"/>
                                  </w:rPr>
                                </m:ctrlPr>
                              </m:sSubPr>
                              <m:e>
                                <m:r>
                                  <m:rPr>
                                    <m:sty m:val="b"/>
                                  </m:rPr>
                                  <w:rPr>
                                    <w:rFonts w:ascii="Cambria Math" w:hAnsi="Cambria Math" w:cs="Cambria Math" w:hint="cs"/>
                                    <w:sz w:val="24"/>
                                    <w:szCs w:val="24"/>
                                    <w:rtl/>
                                    <w:lang w:bidi="he-IL"/>
                                  </w:rPr>
                                  <m:t>λ</m:t>
                                </m:r>
                              </m:e>
                              <m:sub>
                                <m:r>
                                  <m:rPr>
                                    <m:sty m:val="b"/>
                                  </m:rPr>
                                  <w:rPr>
                                    <w:rFonts w:ascii="Cambria Math" w:eastAsia="Arial" w:hAnsi="Cambria Math" w:cstheme="majorBidi"/>
                                    <w:sz w:val="24"/>
                                    <w:szCs w:val="24"/>
                                  </w:rPr>
                                  <m:t>2</m:t>
                                </m:r>
                              </m:sub>
                            </m:sSub>
                          </m:oMath>
                        </m:oMathPara>
                      </w:p>
                    </w:txbxContent>
                  </v:textbox>
                </v:shape>
                <v:shape id="Text Box 39690" o:spid="_x0000_s1088" type="#_x0000_t202" style="position:absolute;left:4508;top:2991;width:81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D31D45" w:rsidRDefault="00D31D45" w:rsidP="00C14B63">
                        <m:oMathPara>
                          <m:oMath>
                            <m:sSub>
                              <m:sSubPr>
                                <m:ctrlPr>
                                  <w:rPr>
                                    <w:rFonts w:ascii="Cambria Math" w:eastAsia="Arial" w:hAnsiTheme="majorBidi" w:cstheme="majorBidi"/>
                                    <w:b/>
                                    <w:bCs/>
                                    <w:iCs/>
                                    <w:sz w:val="24"/>
                                    <w:szCs w:val="24"/>
                                  </w:rPr>
                                </m:ctrlPr>
                              </m:sSubPr>
                              <m:e>
                                <m:r>
                                  <m:rPr>
                                    <m:sty m:val="b"/>
                                  </m:rPr>
                                  <w:rPr>
                                    <w:rFonts w:ascii="Cambria Math" w:hAnsi="Cambria Math" w:cs="Cambria Math" w:hint="cs"/>
                                    <w:sz w:val="24"/>
                                    <w:szCs w:val="24"/>
                                    <w:rtl/>
                                    <w:lang w:bidi="he-IL"/>
                                  </w:rPr>
                                  <m:t>λ</m:t>
                                </m:r>
                              </m:e>
                              <m:sub>
                                <m:r>
                                  <m:rPr>
                                    <m:sty m:val="b"/>
                                  </m:rPr>
                                  <w:rPr>
                                    <w:rFonts w:ascii="Cambria Math" w:eastAsia="Arial" w:hAnsi="Cambria Math" w:cstheme="majorBidi"/>
                                    <w:sz w:val="24"/>
                                    <w:szCs w:val="24"/>
                                  </w:rPr>
                                  <m:t>3</m:t>
                                </m:r>
                              </m:sub>
                            </m:sSub>
                          </m:oMath>
                        </m:oMathPara>
                      </w:p>
                    </w:txbxContent>
                  </v:textbox>
                </v:shape>
                <v:shape id="Text Box 39691" o:spid="_x0000_s1089" type="#_x0000_t202" style="position:absolute;left:6307;top:2482;width:81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D31D45" w:rsidRDefault="00D31D45" w:rsidP="00C14B63">
                        <m:oMathPara>
                          <m:oMath>
                            <m:r>
                              <m:rPr>
                                <m:sty m:val="b"/>
                              </m:rPr>
                              <w:rPr>
                                <w:rFonts w:ascii="Cambria Math" w:eastAsia="Arial" w:hAnsiTheme="majorBidi" w:cstheme="majorBidi"/>
                                <w:sz w:val="24"/>
                                <w:szCs w:val="24"/>
                              </w:rPr>
                              <m:t>X</m:t>
                            </m:r>
                          </m:oMath>
                        </m:oMathPara>
                      </w:p>
                    </w:txbxContent>
                  </v:textbox>
                </v:shape>
                <v:shape id="Text Box 39692" o:spid="_x0000_s1090" type="#_x0000_t202" style="position:absolute;left:5077;top:1973;width:81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D31D45" w:rsidRDefault="00D31D45" w:rsidP="00C14B63">
                        <m:oMathPara>
                          <m:oMath>
                            <m:r>
                              <m:rPr>
                                <m:sty m:val="b"/>
                              </m:rPr>
                              <w:rPr>
                                <w:rFonts w:ascii="Cambria Math" w:eastAsia="Arial" w:hAnsiTheme="majorBidi" w:cstheme="majorBidi"/>
                                <w:sz w:val="24"/>
                                <w:szCs w:val="24"/>
                              </w:rPr>
                              <m:t>Z</m:t>
                            </m:r>
                          </m:oMath>
                        </m:oMathPara>
                      </w:p>
                    </w:txbxContent>
                  </v:textbox>
                </v:shape>
                <v:shape id="Text Box 39693" o:spid="_x0000_s1091" type="#_x0000_t202" style="position:absolute;left:4969;top:3384;width:81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D31D45" w:rsidRDefault="00D31D45" w:rsidP="00C14B63">
                        <m:oMathPara>
                          <m:oMath>
                            <m:r>
                              <w:rPr>
                                <w:rFonts w:ascii="Cambria Math" w:hAnsi="Cambria Math" w:cstheme="majorBidi"/>
                                <w:sz w:val="26"/>
                                <w:szCs w:val="26"/>
                                <w:lang w:bidi="ar-IQ"/>
                              </w:rPr>
                              <m:t>v</m:t>
                            </m:r>
                            <m:r>
                              <m:rPr>
                                <m:sty m:val="p"/>
                              </m:rPr>
                              <w:rPr>
                                <w:rFonts w:ascii="Cambria Math" w:hAnsi="Cambria Math" w:cs="Cambria Math" w:hint="cs"/>
                                <w:sz w:val="26"/>
                                <w:szCs w:val="26"/>
                                <w:rtl/>
                                <w:lang w:bidi="he-IL"/>
                              </w:rPr>
                              <m:t>λ</m:t>
                            </m:r>
                          </m:oMath>
                        </m:oMathPara>
                      </w:p>
                    </w:txbxContent>
                  </v:textbox>
                </v:shape>
                <v:shape id="AutoShape 39694" o:spid="_x0000_s1092" type="#_x0000_t32" style="position:absolute;left:5636;top:4792;width:3315;height: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qNsMAAADbAAAADwAAAGRycy9kb3ducmV2LnhtbERPTU8CMRC9m/AfmjHhYqSrByQrhRhU&#10;wgEOLMbzuB23m91O17YsC7/ekph4m5f3OfPlYFvRkw+1YwUPkwwEcel0zZWCj8P7/QxEiMgaW8ek&#10;4EwBlovRzRxz7U68p76IlUghHHJUYGLscilDachimLiOOHHfzluMCfpKao+nFG5b+ZhlU2mx5tRg&#10;sKOVobIpjlZBgX5/6def5vVnK5u3r82uv2t2So1vh5dnEJGG+C/+c290mv8E11/SA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5KjbDAAAA2wAAAA8AAAAAAAAAAAAA&#10;AAAAoQIAAGRycy9kb3ducmV2LnhtbFBLBQYAAAAABAAEAPkAAACRAwAAAAA=&#10;">
                  <v:stroke endarrow="classic"/>
                </v:shape>
                <v:shape id="AutoShape 39695" o:spid="_x0000_s1093" type="#_x0000_t32" style="position:absolute;left:5487;top:2275;width:146;height:25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SEMQAAADbAAAADwAAAGRycy9kb3ducmV2LnhtbESPQWvCQBCF74L/YZmCN91UVErqKqIE&#10;661qoT1Os9NNaHY2ZNeY/vvOodDbDO/Ne9+st4NvVE9drAMbeJxloIjLYGt2Bt6uxfQJVEzIFpvA&#10;ZOCHImw349EacxvufKb+kpySEI45GqhSanOtY1mRxzgLLbFoX6HzmGTtnLYd3iXcN3qeZSvtsWZp&#10;qLClfUXl9+XmDWSf9anwrjgMi49d747v1+Xx9WDM5GHYPYNKNKR/89/1i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dIQxAAAANsAAAAPAAAAAAAAAAAA&#10;AAAAAKECAABkcnMvZG93bnJldi54bWxQSwUGAAAAAAQABAD5AAAAkgMAAAAA&#10;">
                  <v:stroke endarrow="classic"/>
                </v:shape>
                <v:group id="Group 39682" o:spid="_x0000_s1094" style="position:absolute;left:4447;top:2546;width:2310;height:4148;rotation:-1141447fd" coordorigin="1680,6840" coordsize="2310,4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Ni7XsQAAADbAAAA&#10;DwAAAAAAAAAAAAAAAACqAgAAZHJzL2Rvd25yZXYueG1sUEsFBgAAAAAEAAQA+gAAAJsDAAAAAA==&#10;">
                  <v:oval id="Oval 39683" o:spid="_x0000_s1095" style="position:absolute;left:1680;top:8940;width:231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2vrr8A&#10;AADbAAAADwAAAGRycy9kb3ducmV2LnhtbERPy4rCMBTdC/MP4Q64kTFVRIaOUWRAcCH4/IBrcyet&#10;NjedJNr692YhuDyc92zR2VrcyYfKsYLRMANBXDhdsVFwOq6+vkGEiKyxdkwKHhRgMf/ozTDXruU9&#10;3Q/RiBTCIUcFZYxNLmUoSrIYhq4hTtyf8xZjgt5I7bFN4baW4yybSosVp4YSG/otqbgeblbB+Xxy&#10;nfz3293AXD1OLm1jNjul+p/d8gdEpC6+xS/3WisYp/XpS/o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za+uvwAAANsAAAAPAAAAAAAAAAAAAAAAAJgCAABkcnMvZG93bnJl&#10;di54bWxQSwUGAAAAAAQABAD1AAAAhAMAAAAA&#10;" filled="f"/>
                  <v:oval id="Oval 39684" o:spid="_x0000_s1096" style="position:absolute;left:1680;top:6840;width:2310;height:4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KNcQA&#10;AADbAAAADwAAAGRycy9kb3ducmV2LnhtbESP3WoCMRSE7wt9h3AKvSk1q0gpq1GkIHgh1J99gOPm&#10;mF3dnGyT6K5vbwShl8PMfMNM571txJV8qB0rGA4yEMSl0zUbBcV++fkNIkRkjY1jUnCjAPPZ68sU&#10;c+063tJ1F41IEA45KqhibHMpQ1mRxTBwLXHyjs5bjEl6I7XHLsFtI0dZ9iUt1pwWKmzpp6LyvLtY&#10;BYdD4Xr55383H+bscXzqWrPeKPX+1i8mICL18T/8bK+0gt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BCjXEAAAA2wAAAA8AAAAAAAAAAAAAAAAAmAIAAGRycy9k&#10;b3ducmV2LnhtbFBLBQYAAAAABAAEAPUAAACJAwAAAAA=&#10;" filled="f"/>
                </v:group>
                <v:shape id="AutoShape 39685" o:spid="_x0000_s1097" type="#_x0000_t32" style="position:absolute;left:4818;top:2715;width:1489;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9686" o:spid="_x0000_s1098" type="#_x0000_t32" style="position:absolute;left:5077;top:4256;width:1050;height:11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39687" o:spid="_x0000_s1099" type="#_x0000_t32" style="position:absolute;left:4777;top:4677;width:1701;height: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group>
            </w:pict>
          </mc:Fallback>
        </mc:AlternateContent>
      </w: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C14B63" w:rsidRPr="00C14B63" w:rsidRDefault="00C14B63" w:rsidP="00C14B63">
      <w:pPr>
        <w:rPr>
          <w:rFonts w:asciiTheme="majorBidi" w:hAnsiTheme="majorBidi" w:cstheme="majorBidi"/>
          <w:sz w:val="24"/>
          <w:szCs w:val="24"/>
        </w:rPr>
      </w:pPr>
    </w:p>
    <w:p w:rsidR="00B62BAB" w:rsidRPr="00DB70D2" w:rsidRDefault="00C14B63" w:rsidP="00B2144B">
      <w:pPr>
        <w:tabs>
          <w:tab w:val="left" w:pos="3660"/>
        </w:tabs>
        <w:spacing w:after="0"/>
        <w:jc w:val="center"/>
        <w:rPr>
          <w:rFonts w:ascii="Times New Roman" w:hAnsi="Times New Roman" w:cs="Times New Roman"/>
          <w:sz w:val="24"/>
          <w:szCs w:val="24"/>
        </w:rPr>
      </w:pPr>
      <w:proofErr w:type="gramStart"/>
      <w:r w:rsidRPr="00DB70D2">
        <w:rPr>
          <w:rFonts w:ascii="Times New Roman" w:eastAsia="MTMI" w:hAnsi="Times New Roman" w:cs="Times New Roman"/>
          <w:b/>
          <w:bCs/>
          <w:sz w:val="24"/>
          <w:szCs w:val="24"/>
          <w:lang w:bidi="ar-IQ"/>
        </w:rPr>
        <w:t xml:space="preserve">Figure </w:t>
      </w:r>
      <w:r w:rsidR="00B2144B" w:rsidRPr="00DB70D2">
        <w:rPr>
          <w:rFonts w:ascii="Times New Roman" w:eastAsia="MTMI" w:hAnsi="Times New Roman" w:cs="Times New Roman"/>
          <w:b/>
          <w:bCs/>
          <w:sz w:val="24"/>
          <w:szCs w:val="24"/>
          <w:lang w:bidi="ar-IQ"/>
        </w:rPr>
        <w:t>3</w:t>
      </w:r>
      <w:r w:rsidRPr="00DB70D2">
        <w:rPr>
          <w:rFonts w:ascii="Times New Roman" w:eastAsia="MTMI" w:hAnsi="Times New Roman" w:cs="Times New Roman"/>
          <w:b/>
          <w:bCs/>
          <w:sz w:val="24"/>
          <w:szCs w:val="24"/>
          <w:lang w:bidi="ar-IQ"/>
        </w:rPr>
        <w:t>.</w:t>
      </w:r>
      <w:proofErr w:type="gramEnd"/>
      <w:r w:rsidRPr="00DB70D2">
        <w:rPr>
          <w:rFonts w:ascii="Times New Roman" w:eastAsia="MTMI" w:hAnsi="Times New Roman" w:cs="Times New Roman"/>
          <w:b/>
          <w:bCs/>
          <w:sz w:val="24"/>
          <w:szCs w:val="24"/>
          <w:lang w:bidi="ar-IQ"/>
        </w:rPr>
        <w:t xml:space="preserve"> </w:t>
      </w:r>
      <w:proofErr w:type="gramStart"/>
      <w:r w:rsidRPr="00DB70D2">
        <w:rPr>
          <w:rFonts w:ascii="Times New Roman" w:hAnsi="Times New Roman" w:cs="Times New Roman"/>
          <w:sz w:val="24"/>
          <w:szCs w:val="24"/>
        </w:rPr>
        <w:t>Ellipsoid of error</w:t>
      </w:r>
      <w:r w:rsidR="00A96A06">
        <w:rPr>
          <w:rFonts w:ascii="Times New Roman" w:hAnsi="Times New Roman" w:cs="Times New Roman"/>
          <w:sz w:val="24"/>
          <w:szCs w:val="24"/>
        </w:rPr>
        <w:t>.</w:t>
      </w:r>
      <w:proofErr w:type="gramEnd"/>
    </w:p>
    <w:p w:rsidR="00B62BAB" w:rsidRDefault="00B62BAB" w:rsidP="00B62BAB">
      <w:pPr>
        <w:tabs>
          <w:tab w:val="left" w:pos="3660"/>
        </w:tabs>
        <w:spacing w:after="0"/>
        <w:jc w:val="center"/>
        <w:rPr>
          <w:rFonts w:asciiTheme="majorBidi" w:hAnsiTheme="majorBidi" w:cstheme="majorBidi"/>
          <w:sz w:val="24"/>
          <w:szCs w:val="24"/>
        </w:rPr>
      </w:pPr>
    </w:p>
    <w:p w:rsidR="00B62BAB" w:rsidRPr="00B62BAB" w:rsidRDefault="00B62BAB" w:rsidP="00B62BAB">
      <w:pPr>
        <w:jc w:val="center"/>
        <w:rPr>
          <w:rFonts w:asciiTheme="majorBidi" w:hAnsiTheme="majorBidi" w:cstheme="majorBidi"/>
          <w:sz w:val="24"/>
          <w:szCs w:val="24"/>
        </w:rPr>
      </w:pPr>
      <w:r w:rsidRPr="00B62BAB">
        <w:rPr>
          <w:rFonts w:asciiTheme="majorBidi" w:hAnsiTheme="majorBidi" w:cstheme="majorBidi"/>
          <w:noProof/>
          <w:sz w:val="24"/>
          <w:szCs w:val="24"/>
        </w:rPr>
        <w:drawing>
          <wp:inline distT="0" distB="0" distL="0" distR="0">
            <wp:extent cx="6067425" cy="32575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067425" cy="3257550"/>
                    </a:xfrm>
                    <a:prstGeom prst="rect">
                      <a:avLst/>
                    </a:prstGeom>
                    <a:noFill/>
                    <a:ln w="9525">
                      <a:noFill/>
                      <a:miter lim="800000"/>
                      <a:headEnd/>
                      <a:tailEnd/>
                    </a:ln>
                  </pic:spPr>
                </pic:pic>
              </a:graphicData>
            </a:graphic>
          </wp:inline>
        </w:drawing>
      </w:r>
    </w:p>
    <w:p w:rsidR="00B62BAB" w:rsidRPr="0018556C" w:rsidRDefault="00B62BAB" w:rsidP="00B2144B">
      <w:pPr>
        <w:autoSpaceDE w:val="0"/>
        <w:autoSpaceDN w:val="0"/>
        <w:adjustRightInd w:val="0"/>
        <w:spacing w:after="0" w:line="360" w:lineRule="auto"/>
        <w:jc w:val="center"/>
        <w:rPr>
          <w:rFonts w:asciiTheme="majorBidi" w:hAnsiTheme="majorBidi" w:cstheme="majorBidi"/>
          <w:b/>
          <w:bCs/>
          <w:sz w:val="24"/>
          <w:szCs w:val="24"/>
          <w:lang w:val="en-GB"/>
        </w:rPr>
      </w:pPr>
      <w:proofErr w:type="gramStart"/>
      <w:r w:rsidRPr="0018556C">
        <w:rPr>
          <w:rFonts w:asciiTheme="majorBidi" w:hAnsiTheme="majorBidi" w:cstheme="majorBidi"/>
          <w:b/>
          <w:bCs/>
          <w:sz w:val="24"/>
          <w:szCs w:val="24"/>
        </w:rPr>
        <w:t xml:space="preserve">Figure </w:t>
      </w:r>
      <w:r w:rsidR="00B2144B">
        <w:rPr>
          <w:rFonts w:asciiTheme="majorBidi" w:hAnsiTheme="majorBidi" w:cstheme="majorBidi"/>
          <w:b/>
          <w:bCs/>
          <w:sz w:val="24"/>
          <w:szCs w:val="24"/>
        </w:rPr>
        <w:t>4</w:t>
      </w:r>
      <w:r w:rsidRPr="0018556C">
        <w:rPr>
          <w:rFonts w:asciiTheme="majorBidi" w:hAnsiTheme="majorBidi" w:cstheme="majorBidi"/>
          <w:b/>
          <w:bCs/>
          <w:sz w:val="24"/>
          <w:szCs w:val="24"/>
        </w:rPr>
        <w:t>.</w:t>
      </w:r>
      <w:proofErr w:type="gramEnd"/>
      <w:r w:rsidR="006D5147">
        <w:rPr>
          <w:rFonts w:asciiTheme="majorBidi" w:hAnsiTheme="majorBidi" w:cstheme="majorBidi"/>
          <w:b/>
          <w:bCs/>
          <w:sz w:val="24"/>
          <w:szCs w:val="24"/>
        </w:rPr>
        <w:t xml:space="preserve"> </w:t>
      </w:r>
      <w:r w:rsidR="006D5147">
        <w:rPr>
          <w:rFonts w:asciiTheme="majorBidi" w:hAnsiTheme="majorBidi" w:cstheme="majorBidi"/>
          <w:sz w:val="24"/>
          <w:szCs w:val="24"/>
        </w:rPr>
        <w:t>The</w:t>
      </w:r>
      <w:r w:rsidR="00F509AE">
        <w:rPr>
          <w:rFonts w:asciiTheme="majorBidi" w:hAnsiTheme="majorBidi" w:cstheme="majorBidi"/>
          <w:sz w:val="24"/>
          <w:szCs w:val="24"/>
        </w:rPr>
        <w:t xml:space="preserve"> area of s</w:t>
      </w:r>
      <w:r w:rsidRPr="0018556C">
        <w:rPr>
          <w:rFonts w:asciiTheme="majorBidi" w:hAnsiTheme="majorBidi" w:cstheme="majorBidi"/>
          <w:sz w:val="24"/>
          <w:szCs w:val="24"/>
        </w:rPr>
        <w:t xml:space="preserve">tudy, </w:t>
      </w:r>
      <w:r w:rsidR="00F509AE">
        <w:rPr>
          <w:rFonts w:asciiTheme="majorBidi" w:hAnsiTheme="majorBidi" w:cstheme="majorBidi"/>
          <w:sz w:val="24"/>
          <w:szCs w:val="24"/>
          <w:lang w:val="en-GB"/>
        </w:rPr>
        <w:t xml:space="preserve">Al </w:t>
      </w:r>
      <w:proofErr w:type="spellStart"/>
      <w:r w:rsidR="00F509AE">
        <w:rPr>
          <w:rFonts w:asciiTheme="majorBidi" w:hAnsiTheme="majorBidi" w:cstheme="majorBidi"/>
          <w:sz w:val="24"/>
          <w:szCs w:val="24"/>
          <w:lang w:val="en-GB"/>
        </w:rPr>
        <w:t>Ghammas</w:t>
      </w:r>
      <w:proofErr w:type="spellEnd"/>
      <w:r w:rsidR="00F509AE">
        <w:rPr>
          <w:rFonts w:asciiTheme="majorBidi" w:hAnsiTheme="majorBidi" w:cstheme="majorBidi"/>
          <w:sz w:val="24"/>
          <w:szCs w:val="24"/>
          <w:lang w:val="en-GB"/>
        </w:rPr>
        <w:t xml:space="preserve"> township, Al-</w:t>
      </w:r>
      <w:proofErr w:type="spellStart"/>
      <w:r w:rsidR="00F509AE">
        <w:rPr>
          <w:rFonts w:asciiTheme="majorBidi" w:hAnsiTheme="majorBidi" w:cstheme="majorBidi"/>
          <w:sz w:val="24"/>
          <w:szCs w:val="24"/>
          <w:lang w:val="en-GB"/>
        </w:rPr>
        <w:t>Qadisiya</w:t>
      </w:r>
      <w:proofErr w:type="spellEnd"/>
      <w:r w:rsidR="00F509AE">
        <w:rPr>
          <w:rFonts w:asciiTheme="majorBidi" w:hAnsiTheme="majorBidi" w:cstheme="majorBidi"/>
          <w:sz w:val="24"/>
          <w:szCs w:val="24"/>
          <w:lang w:val="en-GB"/>
        </w:rPr>
        <w:t xml:space="preserve"> c</w:t>
      </w:r>
      <w:r w:rsidRPr="0018556C">
        <w:rPr>
          <w:rFonts w:asciiTheme="majorBidi" w:hAnsiTheme="majorBidi" w:cstheme="majorBidi"/>
          <w:sz w:val="24"/>
          <w:szCs w:val="24"/>
          <w:lang w:val="en-GB"/>
        </w:rPr>
        <w:t>ity</w:t>
      </w:r>
      <w:r w:rsidRPr="0018556C">
        <w:rPr>
          <w:rFonts w:asciiTheme="majorBidi" w:hAnsiTheme="majorBidi" w:cstheme="majorBidi"/>
          <w:b/>
          <w:bCs/>
          <w:sz w:val="24"/>
          <w:szCs w:val="24"/>
          <w:lang w:val="en-GB"/>
        </w:rPr>
        <w:t>.</w:t>
      </w:r>
    </w:p>
    <w:p w:rsidR="00B62BAB" w:rsidRPr="00B62BAB" w:rsidRDefault="00B62BAB" w:rsidP="00B62BAB">
      <w:pPr>
        <w:rPr>
          <w:rFonts w:asciiTheme="majorBidi" w:hAnsiTheme="majorBidi" w:cstheme="majorBidi"/>
          <w:sz w:val="24"/>
          <w:szCs w:val="24"/>
          <w:lang w:val="en-GB"/>
        </w:rPr>
      </w:pPr>
    </w:p>
    <w:p w:rsidR="00B2144B" w:rsidRDefault="00B2144B" w:rsidP="00B62BAB">
      <w:pPr>
        <w:jc w:val="center"/>
        <w:rPr>
          <w:rFonts w:asciiTheme="majorBidi" w:hAnsiTheme="majorBidi" w:cstheme="majorBidi"/>
          <w:sz w:val="24"/>
          <w:szCs w:val="24"/>
          <w:lang w:val="en-GB"/>
        </w:rPr>
      </w:pPr>
      <w:r w:rsidRPr="00B2144B">
        <w:rPr>
          <w:rFonts w:asciiTheme="majorBidi" w:hAnsiTheme="majorBidi" w:cstheme="majorBidi"/>
          <w:noProof/>
          <w:sz w:val="24"/>
          <w:szCs w:val="24"/>
        </w:rPr>
        <w:lastRenderedPageBreak/>
        <w:drawing>
          <wp:inline distT="0" distB="0" distL="0" distR="0">
            <wp:extent cx="5667375" cy="23336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67375" cy="2333625"/>
                    </a:xfrm>
                    <a:prstGeom prst="rect">
                      <a:avLst/>
                    </a:prstGeom>
                    <a:noFill/>
                    <a:ln w="9525">
                      <a:noFill/>
                      <a:miter lim="800000"/>
                      <a:headEnd/>
                      <a:tailEnd/>
                    </a:ln>
                  </pic:spPr>
                </pic:pic>
              </a:graphicData>
            </a:graphic>
          </wp:inline>
        </w:drawing>
      </w:r>
    </w:p>
    <w:p w:rsidR="00B2144B" w:rsidRDefault="00B2144B" w:rsidP="00B2144B">
      <w:pPr>
        <w:tabs>
          <w:tab w:val="left" w:pos="3180"/>
        </w:tabs>
        <w:spacing w:after="0"/>
        <w:jc w:val="center"/>
        <w:rPr>
          <w:rFonts w:ascii="Times New Roman" w:eastAsia="F1" w:hAnsi="Times New Roman" w:cs="Times New Roman"/>
          <w:sz w:val="24"/>
          <w:szCs w:val="24"/>
        </w:rPr>
      </w:pPr>
      <w:proofErr w:type="gramStart"/>
      <w:r w:rsidRPr="00B2144B">
        <w:rPr>
          <w:rFonts w:ascii="Times New Roman" w:eastAsia="F1" w:hAnsi="Times New Roman" w:cs="Times New Roman"/>
          <w:b/>
          <w:bCs/>
          <w:sz w:val="24"/>
          <w:szCs w:val="24"/>
        </w:rPr>
        <w:t>Figure 5.</w:t>
      </w:r>
      <w:proofErr w:type="gramEnd"/>
      <w:r>
        <w:rPr>
          <w:rFonts w:ascii="Times New Roman" w:eastAsia="F1" w:hAnsi="Times New Roman" w:cs="Times New Roman"/>
          <w:b/>
          <w:bCs/>
          <w:sz w:val="24"/>
          <w:szCs w:val="24"/>
        </w:rPr>
        <w:t xml:space="preserve"> </w:t>
      </w:r>
      <w:r w:rsidRPr="00B2144B">
        <w:rPr>
          <w:rFonts w:ascii="Times New Roman" w:eastAsia="F1" w:hAnsi="Times New Roman" w:cs="Times New Roman"/>
          <w:sz w:val="24"/>
          <w:szCs w:val="24"/>
        </w:rPr>
        <w:t>The improvement of the objective functions over 17 schemes.</w:t>
      </w:r>
    </w:p>
    <w:p w:rsidR="00B2144B" w:rsidRDefault="00B2144B" w:rsidP="00B2144B">
      <w:pPr>
        <w:tabs>
          <w:tab w:val="left" w:pos="3180"/>
        </w:tabs>
        <w:spacing w:after="0"/>
        <w:jc w:val="center"/>
        <w:rPr>
          <w:rFonts w:asciiTheme="majorBidi" w:hAnsiTheme="majorBidi" w:cstheme="majorBidi"/>
          <w:sz w:val="24"/>
          <w:szCs w:val="24"/>
          <w:lang w:val="en-GB"/>
        </w:rPr>
      </w:pPr>
    </w:p>
    <w:p w:rsidR="00B2144B" w:rsidRDefault="00B2144B" w:rsidP="00B2144B">
      <w:pPr>
        <w:spacing w:after="0" w:line="360" w:lineRule="auto"/>
        <w:jc w:val="center"/>
        <w:rPr>
          <w:rFonts w:asciiTheme="majorBidi" w:hAnsiTheme="majorBidi" w:cstheme="majorBidi"/>
          <w:sz w:val="24"/>
          <w:szCs w:val="24"/>
          <w:lang w:val="en-GB"/>
        </w:rPr>
      </w:pPr>
      <w:r w:rsidRPr="00B2144B">
        <w:rPr>
          <w:rFonts w:asciiTheme="majorBidi" w:hAnsiTheme="majorBidi" w:cstheme="majorBidi"/>
          <w:noProof/>
          <w:sz w:val="24"/>
          <w:szCs w:val="24"/>
        </w:rPr>
        <w:drawing>
          <wp:inline distT="0" distB="0" distL="0" distR="0">
            <wp:extent cx="6151880" cy="3463982"/>
            <wp:effectExtent l="19050" t="0" r="127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51880" cy="3463982"/>
                    </a:xfrm>
                    <a:prstGeom prst="rect">
                      <a:avLst/>
                    </a:prstGeom>
                    <a:noFill/>
                    <a:ln w="9525">
                      <a:noFill/>
                      <a:miter lim="800000"/>
                      <a:headEnd/>
                      <a:tailEnd/>
                    </a:ln>
                  </pic:spPr>
                </pic:pic>
              </a:graphicData>
            </a:graphic>
          </wp:inline>
        </w:drawing>
      </w:r>
    </w:p>
    <w:p w:rsidR="00B2144B" w:rsidRPr="00DB70D2" w:rsidRDefault="00B2144B" w:rsidP="00B2144B">
      <w:pPr>
        <w:tabs>
          <w:tab w:val="left" w:pos="540"/>
          <w:tab w:val="left" w:pos="8460"/>
        </w:tabs>
        <w:autoSpaceDE w:val="0"/>
        <w:autoSpaceDN w:val="0"/>
        <w:adjustRightInd w:val="0"/>
        <w:spacing w:after="0" w:line="360" w:lineRule="auto"/>
        <w:jc w:val="center"/>
        <w:rPr>
          <w:rFonts w:ascii="Times New Roman" w:hAnsi="Times New Roman" w:cs="Times New Roman"/>
          <w:sz w:val="24"/>
          <w:szCs w:val="24"/>
        </w:rPr>
      </w:pPr>
      <w:r>
        <w:rPr>
          <w:rFonts w:asciiTheme="majorBidi" w:hAnsiTheme="majorBidi" w:cstheme="majorBidi"/>
          <w:sz w:val="24"/>
          <w:szCs w:val="24"/>
          <w:lang w:val="en-GB"/>
        </w:rPr>
        <w:tab/>
      </w:r>
      <w:r w:rsidRPr="00DB70D2">
        <w:rPr>
          <w:rFonts w:ascii="Times New Roman" w:hAnsi="Times New Roman" w:cs="Times New Roman"/>
          <w:sz w:val="24"/>
          <w:szCs w:val="24"/>
        </w:rPr>
        <w:t>(a) The First Observation Scheme</w:t>
      </w:r>
    </w:p>
    <w:p w:rsidR="00B2144B" w:rsidRPr="00DB70D2" w:rsidRDefault="00B2144B" w:rsidP="00B2144B">
      <w:pPr>
        <w:spacing w:line="360" w:lineRule="auto"/>
        <w:jc w:val="center"/>
        <w:rPr>
          <w:rFonts w:ascii="Times New Roman" w:hAnsi="Times New Roman" w:cs="Times New Roman"/>
          <w:sz w:val="24"/>
          <w:szCs w:val="24"/>
        </w:rPr>
      </w:pPr>
      <w:proofErr w:type="gramStart"/>
      <w:r w:rsidRPr="00DB70D2">
        <w:rPr>
          <w:rFonts w:ascii="Times New Roman" w:hAnsi="Times New Roman" w:cs="Times New Roman"/>
          <w:b/>
          <w:bCs/>
          <w:sz w:val="24"/>
          <w:szCs w:val="24"/>
        </w:rPr>
        <w:t>Figure 6.</w:t>
      </w:r>
      <w:proofErr w:type="gramEnd"/>
      <w:r w:rsidRPr="00DB70D2">
        <w:rPr>
          <w:rFonts w:ascii="Times New Roman" w:hAnsi="Times New Roman" w:cs="Times New Roman"/>
          <w:b/>
          <w:bCs/>
          <w:sz w:val="24"/>
          <w:szCs w:val="24"/>
        </w:rPr>
        <w:t xml:space="preserve"> </w:t>
      </w:r>
      <w:r w:rsidRPr="00DB70D2">
        <w:rPr>
          <w:rFonts w:ascii="Times New Roman" w:hAnsi="Times New Roman" w:cs="Times New Roman"/>
          <w:sz w:val="24"/>
          <w:szCs w:val="24"/>
        </w:rPr>
        <w:t>Observation schemes of FOD-p model for the area of study</w:t>
      </w:r>
      <w:r w:rsidR="00A96A06">
        <w:rPr>
          <w:rFonts w:ascii="Times New Roman" w:hAnsi="Times New Roman" w:cs="Times New Roman"/>
          <w:sz w:val="24"/>
          <w:szCs w:val="24"/>
        </w:rPr>
        <w:t>.</w:t>
      </w:r>
    </w:p>
    <w:p w:rsidR="00B2144B" w:rsidRDefault="00B2144B" w:rsidP="00B2144B">
      <w:pPr>
        <w:spacing w:line="360" w:lineRule="auto"/>
        <w:jc w:val="center"/>
        <w:rPr>
          <w:rFonts w:asciiTheme="majorBidi" w:hAnsiTheme="majorBidi" w:cstheme="majorBidi"/>
          <w:sz w:val="24"/>
          <w:szCs w:val="24"/>
        </w:rPr>
      </w:pPr>
    </w:p>
    <w:p w:rsidR="00B2144B" w:rsidRDefault="00B2144B" w:rsidP="00B2144B">
      <w:pPr>
        <w:spacing w:line="360" w:lineRule="auto"/>
        <w:jc w:val="center"/>
        <w:rPr>
          <w:rFonts w:asciiTheme="majorBidi" w:hAnsiTheme="majorBidi" w:cstheme="majorBidi"/>
          <w:sz w:val="24"/>
          <w:szCs w:val="24"/>
        </w:rPr>
      </w:pPr>
    </w:p>
    <w:p w:rsidR="00B2144B" w:rsidRPr="00B2144B" w:rsidRDefault="00B2144B" w:rsidP="00B2144B">
      <w:pPr>
        <w:spacing w:after="0" w:line="360" w:lineRule="auto"/>
        <w:jc w:val="center"/>
        <w:rPr>
          <w:rFonts w:asciiTheme="majorBidi" w:hAnsiTheme="majorBidi" w:cstheme="majorBidi"/>
          <w:sz w:val="24"/>
          <w:szCs w:val="24"/>
        </w:rPr>
      </w:pPr>
      <w:r w:rsidRPr="00B2144B">
        <w:rPr>
          <w:rFonts w:asciiTheme="majorBidi" w:hAnsiTheme="majorBidi" w:cstheme="majorBidi"/>
          <w:noProof/>
          <w:sz w:val="24"/>
          <w:szCs w:val="24"/>
        </w:rPr>
        <w:lastRenderedPageBreak/>
        <w:drawing>
          <wp:inline distT="0" distB="0" distL="0" distR="0">
            <wp:extent cx="6151880" cy="3369337"/>
            <wp:effectExtent l="19050" t="0" r="127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51880" cy="3369337"/>
                    </a:xfrm>
                    <a:prstGeom prst="rect">
                      <a:avLst/>
                    </a:prstGeom>
                    <a:noFill/>
                    <a:ln w="9525">
                      <a:noFill/>
                      <a:miter lim="800000"/>
                      <a:headEnd/>
                      <a:tailEnd/>
                    </a:ln>
                  </pic:spPr>
                </pic:pic>
              </a:graphicData>
            </a:graphic>
          </wp:inline>
        </w:drawing>
      </w:r>
    </w:p>
    <w:p w:rsidR="00B2144B" w:rsidRPr="00DB70D2" w:rsidRDefault="00B2144B" w:rsidP="00B2144B">
      <w:pPr>
        <w:tabs>
          <w:tab w:val="left" w:pos="540"/>
          <w:tab w:val="left" w:pos="8460"/>
        </w:tabs>
        <w:autoSpaceDE w:val="0"/>
        <w:autoSpaceDN w:val="0"/>
        <w:adjustRightInd w:val="0"/>
        <w:spacing w:after="0" w:line="360" w:lineRule="auto"/>
        <w:jc w:val="center"/>
        <w:rPr>
          <w:rFonts w:ascii="Times New Roman" w:hAnsi="Times New Roman" w:cs="Times New Roman"/>
          <w:sz w:val="24"/>
          <w:szCs w:val="24"/>
        </w:rPr>
      </w:pPr>
      <w:r w:rsidRPr="00DB70D2">
        <w:rPr>
          <w:rFonts w:ascii="Times New Roman" w:hAnsi="Times New Roman" w:cs="Times New Roman"/>
          <w:sz w:val="24"/>
          <w:szCs w:val="24"/>
        </w:rPr>
        <w:t>(b) The Final (Seventeenth) Observation Scheme</w:t>
      </w:r>
    </w:p>
    <w:p w:rsidR="00B2144B" w:rsidRPr="00DB70D2" w:rsidRDefault="00B2144B" w:rsidP="00B2144B">
      <w:pPr>
        <w:spacing w:after="0" w:line="360" w:lineRule="auto"/>
        <w:jc w:val="center"/>
        <w:rPr>
          <w:rFonts w:ascii="Times New Roman" w:hAnsi="Times New Roman" w:cs="Times New Roman"/>
          <w:sz w:val="24"/>
          <w:szCs w:val="24"/>
        </w:rPr>
      </w:pPr>
      <w:proofErr w:type="gramStart"/>
      <w:r w:rsidRPr="00DB70D2">
        <w:rPr>
          <w:rFonts w:ascii="Times New Roman" w:hAnsi="Times New Roman" w:cs="Times New Roman"/>
          <w:b/>
          <w:bCs/>
          <w:sz w:val="24"/>
          <w:szCs w:val="24"/>
        </w:rPr>
        <w:t>Figure 6.</w:t>
      </w:r>
      <w:proofErr w:type="gramEnd"/>
      <w:r w:rsidRPr="00DB70D2">
        <w:rPr>
          <w:rFonts w:ascii="Times New Roman" w:hAnsi="Times New Roman" w:cs="Times New Roman"/>
          <w:b/>
          <w:bCs/>
          <w:sz w:val="24"/>
          <w:szCs w:val="24"/>
        </w:rPr>
        <w:t xml:space="preserve"> </w:t>
      </w:r>
      <w:r w:rsidRPr="00DB70D2">
        <w:rPr>
          <w:rFonts w:ascii="Times New Roman" w:hAnsi="Times New Roman" w:cs="Times New Roman"/>
          <w:sz w:val="24"/>
          <w:szCs w:val="24"/>
        </w:rPr>
        <w:t>Observation schemes of FOD-p model for the area of study</w:t>
      </w:r>
      <w:r w:rsidR="00A96A06">
        <w:rPr>
          <w:rFonts w:ascii="Times New Roman" w:hAnsi="Times New Roman" w:cs="Times New Roman"/>
          <w:sz w:val="24"/>
          <w:szCs w:val="24"/>
        </w:rPr>
        <w:t>.</w:t>
      </w:r>
    </w:p>
    <w:p w:rsidR="00C14B63" w:rsidRPr="00DB70D2" w:rsidRDefault="00C14B63" w:rsidP="00B2144B">
      <w:pPr>
        <w:tabs>
          <w:tab w:val="left" w:pos="4095"/>
        </w:tabs>
        <w:rPr>
          <w:rFonts w:ascii="Times New Roman" w:hAnsi="Times New Roman" w:cs="Times New Roman"/>
          <w:sz w:val="24"/>
          <w:szCs w:val="24"/>
        </w:rPr>
      </w:pPr>
    </w:p>
    <w:sectPr w:rsidR="00C14B63" w:rsidRPr="00DB70D2" w:rsidSect="00C06F07">
      <w:type w:val="continuous"/>
      <w:pgSz w:w="12240" w:h="15840"/>
      <w:pgMar w:top="1701" w:right="1276" w:bottom="170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E1" w:rsidRDefault="00D671E1" w:rsidP="0086590F">
      <w:pPr>
        <w:spacing w:after="0" w:line="240" w:lineRule="auto"/>
      </w:pPr>
      <w:r>
        <w:separator/>
      </w:r>
    </w:p>
  </w:endnote>
  <w:endnote w:type="continuationSeparator" w:id="0">
    <w:p w:rsidR="00D671E1" w:rsidRDefault="00D671E1" w:rsidP="0086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F1">
    <w:panose1 w:val="00000000000000000000"/>
    <w:charset w:val="B2"/>
    <w:family w:val="auto"/>
    <w:notTrueType/>
    <w:pitch w:val="default"/>
    <w:sig w:usb0="00002001" w:usb1="00000000" w:usb2="00000000" w:usb3="00000000" w:csb0="00000040" w:csb1="00000000"/>
  </w:font>
  <w:font w:name="MTMI">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400"/>
      <w:docPartObj>
        <w:docPartGallery w:val="Page Numbers (Bottom of Page)"/>
        <w:docPartUnique/>
      </w:docPartObj>
    </w:sdtPr>
    <w:sdtEndPr/>
    <w:sdtContent>
      <w:p w:rsidR="00D31D45" w:rsidRDefault="00D31D45">
        <w:pPr>
          <w:pStyle w:val="Footer"/>
          <w:jc w:val="center"/>
        </w:pPr>
        <w:r>
          <w:fldChar w:fldCharType="begin"/>
        </w:r>
        <w:r>
          <w:instrText xml:space="preserve"> PAGE   \* MERGEFORMAT </w:instrText>
        </w:r>
        <w:r>
          <w:fldChar w:fldCharType="separate"/>
        </w:r>
        <w:r w:rsidR="009F40F5">
          <w:rPr>
            <w:noProof/>
          </w:rPr>
          <w:t>114</w:t>
        </w:r>
        <w:r>
          <w:rPr>
            <w:noProof/>
          </w:rPr>
          <w:fldChar w:fldCharType="end"/>
        </w:r>
      </w:p>
    </w:sdtContent>
  </w:sdt>
  <w:p w:rsidR="00D31D45" w:rsidRDefault="00D31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E1" w:rsidRDefault="00D671E1" w:rsidP="0086590F">
      <w:pPr>
        <w:spacing w:after="0" w:line="240" w:lineRule="auto"/>
      </w:pPr>
      <w:r>
        <w:separator/>
      </w:r>
    </w:p>
  </w:footnote>
  <w:footnote w:type="continuationSeparator" w:id="0">
    <w:p w:rsidR="00D671E1" w:rsidRDefault="00D671E1" w:rsidP="00865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89" w:type="dxa"/>
      <w:tblLayout w:type="fixed"/>
      <w:tblLook w:val="0000" w:firstRow="0" w:lastRow="0" w:firstColumn="0" w:lastColumn="0" w:noHBand="0" w:noVBand="0"/>
    </w:tblPr>
    <w:tblGrid>
      <w:gridCol w:w="3762"/>
      <w:gridCol w:w="3473"/>
      <w:gridCol w:w="1448"/>
      <w:gridCol w:w="1203"/>
    </w:tblGrid>
    <w:tr w:rsidR="00A96A06" w:rsidRPr="00F613CE" w:rsidTr="00FE6A23">
      <w:trPr>
        <w:trHeight w:val="529"/>
        <w:jc w:val="center"/>
      </w:trPr>
      <w:tc>
        <w:tcPr>
          <w:tcW w:w="3762" w:type="dxa"/>
          <w:vAlign w:val="center"/>
        </w:tcPr>
        <w:p w:rsidR="00A96A06" w:rsidRPr="00F613CE" w:rsidRDefault="00A96A06" w:rsidP="00FE6A23">
          <w:pPr>
            <w:jc w:val="center"/>
            <w:rPr>
              <w:rFonts w:asciiTheme="majorBidi" w:hAnsiTheme="majorBidi" w:cstheme="majorBidi"/>
              <w:b/>
              <w:bCs/>
              <w:sz w:val="20"/>
              <w:szCs w:val="20"/>
            </w:rPr>
          </w:pPr>
          <w:r w:rsidRPr="00F613CE">
            <w:rPr>
              <w:rFonts w:asciiTheme="majorBidi" w:hAnsiTheme="majorBidi" w:cstheme="majorBidi"/>
              <w:b/>
              <w:bCs/>
              <w:sz w:val="20"/>
              <w:szCs w:val="20"/>
            </w:rPr>
            <w:t>Journal of Engineering</w:t>
          </w:r>
        </w:p>
      </w:tc>
      <w:tc>
        <w:tcPr>
          <w:tcW w:w="3473" w:type="dxa"/>
          <w:vAlign w:val="center"/>
        </w:tcPr>
        <w:p w:rsidR="00A96A06" w:rsidRPr="00F613CE" w:rsidRDefault="00A96A06" w:rsidP="00FE6A23">
          <w:pPr>
            <w:jc w:val="center"/>
            <w:rPr>
              <w:rFonts w:asciiTheme="majorBidi" w:hAnsiTheme="majorBidi" w:cstheme="majorBidi"/>
              <w:b/>
              <w:bCs/>
              <w:sz w:val="20"/>
              <w:szCs w:val="20"/>
            </w:rPr>
          </w:pPr>
          <w:r w:rsidRPr="00F613CE">
            <w:rPr>
              <w:rFonts w:asciiTheme="majorBidi" w:hAnsiTheme="majorBidi" w:cstheme="majorBidi"/>
              <w:b/>
              <w:bCs/>
              <w:sz w:val="20"/>
              <w:szCs w:val="20"/>
            </w:rPr>
            <w:t>Volume   21  January   2015</w:t>
          </w:r>
        </w:p>
      </w:tc>
      <w:tc>
        <w:tcPr>
          <w:tcW w:w="1448" w:type="dxa"/>
          <w:vAlign w:val="center"/>
        </w:tcPr>
        <w:p w:rsidR="00A96A06" w:rsidRPr="00F613CE" w:rsidRDefault="00A96A06" w:rsidP="00FE6A23">
          <w:pPr>
            <w:jc w:val="center"/>
            <w:rPr>
              <w:rFonts w:asciiTheme="majorBidi" w:hAnsiTheme="majorBidi" w:cstheme="majorBidi"/>
              <w:b/>
              <w:bCs/>
              <w:sz w:val="20"/>
              <w:szCs w:val="20"/>
            </w:rPr>
          </w:pPr>
          <w:r w:rsidRPr="00F613CE">
            <w:rPr>
              <w:rFonts w:asciiTheme="majorBidi" w:hAnsiTheme="majorBidi" w:cstheme="majorBidi"/>
              <w:b/>
              <w:bCs/>
              <w:sz w:val="20"/>
              <w:szCs w:val="20"/>
            </w:rPr>
            <w:t>Number 1</w:t>
          </w:r>
        </w:p>
      </w:tc>
      <w:tc>
        <w:tcPr>
          <w:tcW w:w="1203" w:type="dxa"/>
          <w:vAlign w:val="center"/>
        </w:tcPr>
        <w:p w:rsidR="00A96A06" w:rsidRPr="00F613CE" w:rsidRDefault="00A96A06" w:rsidP="00FE6A23">
          <w:pPr>
            <w:ind w:right="360" w:firstLine="360"/>
            <w:jc w:val="center"/>
            <w:rPr>
              <w:rFonts w:asciiTheme="majorBidi" w:hAnsiTheme="majorBidi" w:cstheme="majorBidi"/>
              <w:b/>
              <w:bCs/>
              <w:sz w:val="20"/>
              <w:szCs w:val="20"/>
              <w:rtl/>
            </w:rPr>
          </w:pPr>
          <w:r w:rsidRPr="00F613CE">
            <w:rPr>
              <w:rFonts w:asciiTheme="majorBidi" w:hAnsiTheme="majorBidi" w:cstheme="majorBidi"/>
              <w:b/>
              <w:bCs/>
              <w:noProof/>
              <w:sz w:val="20"/>
              <w:szCs w:val="20"/>
            </w:rPr>
            <w:drawing>
              <wp:inline distT="0" distB="0" distL="0" distR="0" wp14:anchorId="64867270" wp14:editId="14E11931">
                <wp:extent cx="257175" cy="2571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r>
  </w:tbl>
  <w:p w:rsidR="00A96A06" w:rsidRDefault="00A96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20F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40855C3"/>
    <w:multiLevelType w:val="hybridMultilevel"/>
    <w:tmpl w:val="EDBCC716"/>
    <w:lvl w:ilvl="0" w:tplc="35C42070">
      <w:start w:val="1"/>
      <w:numFmt w:val="decimal"/>
      <w:pStyle w:val="123"/>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534A3B"/>
    <w:multiLevelType w:val="hybridMultilevel"/>
    <w:tmpl w:val="1FEE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MSc_References.enl&lt;/item&gt;&lt;/Libraries&gt;&lt;/ENLibraries&gt;"/>
  </w:docVars>
  <w:rsids>
    <w:rsidRoot w:val="004303AF"/>
    <w:rsid w:val="000012D2"/>
    <w:rsid w:val="00004625"/>
    <w:rsid w:val="00004ADE"/>
    <w:rsid w:val="00006ABF"/>
    <w:rsid w:val="00007003"/>
    <w:rsid w:val="000170F5"/>
    <w:rsid w:val="00021134"/>
    <w:rsid w:val="00022640"/>
    <w:rsid w:val="00024579"/>
    <w:rsid w:val="00025A5B"/>
    <w:rsid w:val="00026662"/>
    <w:rsid w:val="00026A8A"/>
    <w:rsid w:val="00027D79"/>
    <w:rsid w:val="0003012C"/>
    <w:rsid w:val="000302D3"/>
    <w:rsid w:val="00030513"/>
    <w:rsid w:val="00034EE0"/>
    <w:rsid w:val="000350F4"/>
    <w:rsid w:val="000353B5"/>
    <w:rsid w:val="00037397"/>
    <w:rsid w:val="000416C3"/>
    <w:rsid w:val="00042291"/>
    <w:rsid w:val="00043297"/>
    <w:rsid w:val="00044A0E"/>
    <w:rsid w:val="00045D8A"/>
    <w:rsid w:val="000500C7"/>
    <w:rsid w:val="000535F0"/>
    <w:rsid w:val="0005416D"/>
    <w:rsid w:val="0005442D"/>
    <w:rsid w:val="0005704A"/>
    <w:rsid w:val="00061FEE"/>
    <w:rsid w:val="00062130"/>
    <w:rsid w:val="00063EF6"/>
    <w:rsid w:val="00065CF8"/>
    <w:rsid w:val="000660D1"/>
    <w:rsid w:val="00066109"/>
    <w:rsid w:val="0006730D"/>
    <w:rsid w:val="00070FBD"/>
    <w:rsid w:val="000718B4"/>
    <w:rsid w:val="00073904"/>
    <w:rsid w:val="000740A8"/>
    <w:rsid w:val="000748B0"/>
    <w:rsid w:val="00074920"/>
    <w:rsid w:val="0007495F"/>
    <w:rsid w:val="0007524A"/>
    <w:rsid w:val="0007543A"/>
    <w:rsid w:val="0008015A"/>
    <w:rsid w:val="0008084D"/>
    <w:rsid w:val="00086863"/>
    <w:rsid w:val="0009232B"/>
    <w:rsid w:val="00092438"/>
    <w:rsid w:val="00095232"/>
    <w:rsid w:val="00097D10"/>
    <w:rsid w:val="000A402B"/>
    <w:rsid w:val="000A533A"/>
    <w:rsid w:val="000A6DE4"/>
    <w:rsid w:val="000A79EA"/>
    <w:rsid w:val="000B013D"/>
    <w:rsid w:val="000B0793"/>
    <w:rsid w:val="000B3EC5"/>
    <w:rsid w:val="000B4B82"/>
    <w:rsid w:val="000B79A8"/>
    <w:rsid w:val="000C0C55"/>
    <w:rsid w:val="000C17C8"/>
    <w:rsid w:val="000C4EFF"/>
    <w:rsid w:val="000D0386"/>
    <w:rsid w:val="000D208E"/>
    <w:rsid w:val="000D39E1"/>
    <w:rsid w:val="000D3F10"/>
    <w:rsid w:val="000D656D"/>
    <w:rsid w:val="000E153A"/>
    <w:rsid w:val="000E1D18"/>
    <w:rsid w:val="000E1E9C"/>
    <w:rsid w:val="000E2D5F"/>
    <w:rsid w:val="000E69B1"/>
    <w:rsid w:val="000F073A"/>
    <w:rsid w:val="000F1555"/>
    <w:rsid w:val="000F2538"/>
    <w:rsid w:val="000F46AB"/>
    <w:rsid w:val="000F4997"/>
    <w:rsid w:val="000F4D3B"/>
    <w:rsid w:val="0010321A"/>
    <w:rsid w:val="001052A2"/>
    <w:rsid w:val="00105BCD"/>
    <w:rsid w:val="00107EEB"/>
    <w:rsid w:val="00124515"/>
    <w:rsid w:val="001255DE"/>
    <w:rsid w:val="00126453"/>
    <w:rsid w:val="00132D50"/>
    <w:rsid w:val="00141F57"/>
    <w:rsid w:val="00145100"/>
    <w:rsid w:val="00145D38"/>
    <w:rsid w:val="00147C2F"/>
    <w:rsid w:val="00150F30"/>
    <w:rsid w:val="00154FEE"/>
    <w:rsid w:val="00161B8F"/>
    <w:rsid w:val="00162DCB"/>
    <w:rsid w:val="00163B5F"/>
    <w:rsid w:val="001657AD"/>
    <w:rsid w:val="001666E6"/>
    <w:rsid w:val="0016727C"/>
    <w:rsid w:val="001774AD"/>
    <w:rsid w:val="00180766"/>
    <w:rsid w:val="00186982"/>
    <w:rsid w:val="001962EF"/>
    <w:rsid w:val="001A0AA3"/>
    <w:rsid w:val="001A27DA"/>
    <w:rsid w:val="001A2AB6"/>
    <w:rsid w:val="001A690A"/>
    <w:rsid w:val="001A6E00"/>
    <w:rsid w:val="001A7D4A"/>
    <w:rsid w:val="001B6E9C"/>
    <w:rsid w:val="001C076D"/>
    <w:rsid w:val="001C1E77"/>
    <w:rsid w:val="001C2163"/>
    <w:rsid w:val="001C39B2"/>
    <w:rsid w:val="001C6B6E"/>
    <w:rsid w:val="001D2DE7"/>
    <w:rsid w:val="001D65AE"/>
    <w:rsid w:val="001E7697"/>
    <w:rsid w:val="001E7B7A"/>
    <w:rsid w:val="001F0FD3"/>
    <w:rsid w:val="001F3628"/>
    <w:rsid w:val="001F6EBD"/>
    <w:rsid w:val="002038C4"/>
    <w:rsid w:val="002041AB"/>
    <w:rsid w:val="00204A49"/>
    <w:rsid w:val="00206DE4"/>
    <w:rsid w:val="00207FA9"/>
    <w:rsid w:val="00217724"/>
    <w:rsid w:val="00223005"/>
    <w:rsid w:val="0022349D"/>
    <w:rsid w:val="002245A7"/>
    <w:rsid w:val="00227CF1"/>
    <w:rsid w:val="00237672"/>
    <w:rsid w:val="00243750"/>
    <w:rsid w:val="00251FA0"/>
    <w:rsid w:val="00253C71"/>
    <w:rsid w:val="0025407E"/>
    <w:rsid w:val="002549F1"/>
    <w:rsid w:val="00260948"/>
    <w:rsid w:val="00263307"/>
    <w:rsid w:val="0026599D"/>
    <w:rsid w:val="00266B47"/>
    <w:rsid w:val="00271543"/>
    <w:rsid w:val="0027258F"/>
    <w:rsid w:val="00275120"/>
    <w:rsid w:val="00275268"/>
    <w:rsid w:val="0028007F"/>
    <w:rsid w:val="002814B6"/>
    <w:rsid w:val="00283180"/>
    <w:rsid w:val="00287F09"/>
    <w:rsid w:val="00290C8F"/>
    <w:rsid w:val="00292B2F"/>
    <w:rsid w:val="002960C8"/>
    <w:rsid w:val="00296DB2"/>
    <w:rsid w:val="00297A20"/>
    <w:rsid w:val="002A1327"/>
    <w:rsid w:val="002A3ABF"/>
    <w:rsid w:val="002A4F6F"/>
    <w:rsid w:val="002A7A92"/>
    <w:rsid w:val="002B1487"/>
    <w:rsid w:val="002B150B"/>
    <w:rsid w:val="002B38F0"/>
    <w:rsid w:val="002B75DB"/>
    <w:rsid w:val="002C00E9"/>
    <w:rsid w:val="002C4007"/>
    <w:rsid w:val="002C4B8A"/>
    <w:rsid w:val="002C4E97"/>
    <w:rsid w:val="002C6195"/>
    <w:rsid w:val="002C6AD7"/>
    <w:rsid w:val="002C7A02"/>
    <w:rsid w:val="002D1F33"/>
    <w:rsid w:val="002D2404"/>
    <w:rsid w:val="002D35D5"/>
    <w:rsid w:val="002D3B3E"/>
    <w:rsid w:val="002D76C4"/>
    <w:rsid w:val="002E04D4"/>
    <w:rsid w:val="002E0ABB"/>
    <w:rsid w:val="002E0BDB"/>
    <w:rsid w:val="002E5637"/>
    <w:rsid w:val="002F0AF7"/>
    <w:rsid w:val="002F249E"/>
    <w:rsid w:val="002F32EB"/>
    <w:rsid w:val="002F6071"/>
    <w:rsid w:val="002F78CF"/>
    <w:rsid w:val="00300A81"/>
    <w:rsid w:val="00303EB3"/>
    <w:rsid w:val="00304D4C"/>
    <w:rsid w:val="003060E8"/>
    <w:rsid w:val="00312B99"/>
    <w:rsid w:val="00313EF2"/>
    <w:rsid w:val="003151E1"/>
    <w:rsid w:val="003165E0"/>
    <w:rsid w:val="00323BA1"/>
    <w:rsid w:val="00324929"/>
    <w:rsid w:val="0032720C"/>
    <w:rsid w:val="00332074"/>
    <w:rsid w:val="00332C91"/>
    <w:rsid w:val="003336DE"/>
    <w:rsid w:val="00334CC9"/>
    <w:rsid w:val="00342EDB"/>
    <w:rsid w:val="00344218"/>
    <w:rsid w:val="003447F2"/>
    <w:rsid w:val="00345EF4"/>
    <w:rsid w:val="00351126"/>
    <w:rsid w:val="00352377"/>
    <w:rsid w:val="00355944"/>
    <w:rsid w:val="00366C94"/>
    <w:rsid w:val="00367F5E"/>
    <w:rsid w:val="00374BF0"/>
    <w:rsid w:val="00375D55"/>
    <w:rsid w:val="00376589"/>
    <w:rsid w:val="003845F7"/>
    <w:rsid w:val="00384BB2"/>
    <w:rsid w:val="00385A15"/>
    <w:rsid w:val="00390D9E"/>
    <w:rsid w:val="00392247"/>
    <w:rsid w:val="003927B9"/>
    <w:rsid w:val="00393F8B"/>
    <w:rsid w:val="0039520F"/>
    <w:rsid w:val="0039749F"/>
    <w:rsid w:val="00397792"/>
    <w:rsid w:val="003A19E4"/>
    <w:rsid w:val="003A2FBB"/>
    <w:rsid w:val="003A41DB"/>
    <w:rsid w:val="003A47D8"/>
    <w:rsid w:val="003A76D5"/>
    <w:rsid w:val="003B0B17"/>
    <w:rsid w:val="003B15D3"/>
    <w:rsid w:val="003B2E93"/>
    <w:rsid w:val="003B68BF"/>
    <w:rsid w:val="003C1DC4"/>
    <w:rsid w:val="003C434C"/>
    <w:rsid w:val="003C4B97"/>
    <w:rsid w:val="003C5C30"/>
    <w:rsid w:val="003D03F3"/>
    <w:rsid w:val="003D289E"/>
    <w:rsid w:val="003D2EB5"/>
    <w:rsid w:val="003D5F07"/>
    <w:rsid w:val="003D6756"/>
    <w:rsid w:val="003E31A5"/>
    <w:rsid w:val="003E47C7"/>
    <w:rsid w:val="003E4DE1"/>
    <w:rsid w:val="003E682D"/>
    <w:rsid w:val="003E73F6"/>
    <w:rsid w:val="003F2696"/>
    <w:rsid w:val="003F2741"/>
    <w:rsid w:val="003F3DC8"/>
    <w:rsid w:val="003F53E7"/>
    <w:rsid w:val="0040001E"/>
    <w:rsid w:val="004013BF"/>
    <w:rsid w:val="00401F4F"/>
    <w:rsid w:val="0040260C"/>
    <w:rsid w:val="0040267D"/>
    <w:rsid w:val="004043E1"/>
    <w:rsid w:val="0040548A"/>
    <w:rsid w:val="0040576F"/>
    <w:rsid w:val="004079C3"/>
    <w:rsid w:val="00407A1B"/>
    <w:rsid w:val="00407B9B"/>
    <w:rsid w:val="00411859"/>
    <w:rsid w:val="00415093"/>
    <w:rsid w:val="004303AF"/>
    <w:rsid w:val="00431469"/>
    <w:rsid w:val="004327BB"/>
    <w:rsid w:val="00437E08"/>
    <w:rsid w:val="004520B7"/>
    <w:rsid w:val="00453CE2"/>
    <w:rsid w:val="004574D9"/>
    <w:rsid w:val="00461A94"/>
    <w:rsid w:val="00461D68"/>
    <w:rsid w:val="00462A0A"/>
    <w:rsid w:val="00473B4C"/>
    <w:rsid w:val="0047533D"/>
    <w:rsid w:val="004802D7"/>
    <w:rsid w:val="00481D3F"/>
    <w:rsid w:val="0048270E"/>
    <w:rsid w:val="00482D1C"/>
    <w:rsid w:val="004849BB"/>
    <w:rsid w:val="00487B16"/>
    <w:rsid w:val="0049271B"/>
    <w:rsid w:val="00493D5F"/>
    <w:rsid w:val="004951EB"/>
    <w:rsid w:val="00497FFD"/>
    <w:rsid w:val="004A0597"/>
    <w:rsid w:val="004A3DFA"/>
    <w:rsid w:val="004A531F"/>
    <w:rsid w:val="004A6107"/>
    <w:rsid w:val="004B1948"/>
    <w:rsid w:val="004B3463"/>
    <w:rsid w:val="004B3880"/>
    <w:rsid w:val="004B4662"/>
    <w:rsid w:val="004B4F67"/>
    <w:rsid w:val="004B720E"/>
    <w:rsid w:val="004C24C3"/>
    <w:rsid w:val="004C28B6"/>
    <w:rsid w:val="004C322B"/>
    <w:rsid w:val="004C3CD3"/>
    <w:rsid w:val="004C60F0"/>
    <w:rsid w:val="004C7E48"/>
    <w:rsid w:val="004D0A9A"/>
    <w:rsid w:val="004D211A"/>
    <w:rsid w:val="004D2489"/>
    <w:rsid w:val="004D417F"/>
    <w:rsid w:val="004D4AF5"/>
    <w:rsid w:val="004D5403"/>
    <w:rsid w:val="004D6BB3"/>
    <w:rsid w:val="004D7949"/>
    <w:rsid w:val="004E3ABE"/>
    <w:rsid w:val="004E57B6"/>
    <w:rsid w:val="004E75E4"/>
    <w:rsid w:val="004F2148"/>
    <w:rsid w:val="004F2F43"/>
    <w:rsid w:val="004F45FA"/>
    <w:rsid w:val="004F4698"/>
    <w:rsid w:val="004F5A5B"/>
    <w:rsid w:val="00500B5D"/>
    <w:rsid w:val="005024E9"/>
    <w:rsid w:val="00504986"/>
    <w:rsid w:val="00505D48"/>
    <w:rsid w:val="00507C6A"/>
    <w:rsid w:val="005106BC"/>
    <w:rsid w:val="00512A04"/>
    <w:rsid w:val="00514444"/>
    <w:rsid w:val="00514EC6"/>
    <w:rsid w:val="00514FE9"/>
    <w:rsid w:val="00522A66"/>
    <w:rsid w:val="00530434"/>
    <w:rsid w:val="005320B7"/>
    <w:rsid w:val="00534D93"/>
    <w:rsid w:val="005411AD"/>
    <w:rsid w:val="0054334D"/>
    <w:rsid w:val="00544831"/>
    <w:rsid w:val="005455B1"/>
    <w:rsid w:val="005478BA"/>
    <w:rsid w:val="00547D87"/>
    <w:rsid w:val="00553B8D"/>
    <w:rsid w:val="005553A2"/>
    <w:rsid w:val="00556691"/>
    <w:rsid w:val="0057207A"/>
    <w:rsid w:val="0057280D"/>
    <w:rsid w:val="00574A82"/>
    <w:rsid w:val="005758BA"/>
    <w:rsid w:val="0058039D"/>
    <w:rsid w:val="00580CE9"/>
    <w:rsid w:val="005829B4"/>
    <w:rsid w:val="00584BF6"/>
    <w:rsid w:val="005855C4"/>
    <w:rsid w:val="005859A8"/>
    <w:rsid w:val="00586335"/>
    <w:rsid w:val="00590783"/>
    <w:rsid w:val="00590C94"/>
    <w:rsid w:val="00591985"/>
    <w:rsid w:val="00593423"/>
    <w:rsid w:val="00594F1B"/>
    <w:rsid w:val="005951AB"/>
    <w:rsid w:val="005A0538"/>
    <w:rsid w:val="005A5163"/>
    <w:rsid w:val="005A7B07"/>
    <w:rsid w:val="005B0E3C"/>
    <w:rsid w:val="005B2C5C"/>
    <w:rsid w:val="005B4997"/>
    <w:rsid w:val="005B548F"/>
    <w:rsid w:val="005B62F4"/>
    <w:rsid w:val="005B7A9E"/>
    <w:rsid w:val="005C2588"/>
    <w:rsid w:val="005C386D"/>
    <w:rsid w:val="005C4924"/>
    <w:rsid w:val="005C56E5"/>
    <w:rsid w:val="005C5E52"/>
    <w:rsid w:val="005D0B4B"/>
    <w:rsid w:val="005D51B8"/>
    <w:rsid w:val="005E00E5"/>
    <w:rsid w:val="005E1C9A"/>
    <w:rsid w:val="005E6B6D"/>
    <w:rsid w:val="005E73DA"/>
    <w:rsid w:val="005F2C1D"/>
    <w:rsid w:val="005F5E8D"/>
    <w:rsid w:val="00601F6E"/>
    <w:rsid w:val="00605FC1"/>
    <w:rsid w:val="00606B7B"/>
    <w:rsid w:val="00610435"/>
    <w:rsid w:val="006109DC"/>
    <w:rsid w:val="00612A93"/>
    <w:rsid w:val="00613EF3"/>
    <w:rsid w:val="0061576F"/>
    <w:rsid w:val="00616FCD"/>
    <w:rsid w:val="00617859"/>
    <w:rsid w:val="006242CE"/>
    <w:rsid w:val="006255A3"/>
    <w:rsid w:val="00625AEB"/>
    <w:rsid w:val="00626F20"/>
    <w:rsid w:val="0063492C"/>
    <w:rsid w:val="00634933"/>
    <w:rsid w:val="00634E68"/>
    <w:rsid w:val="00636EBC"/>
    <w:rsid w:val="0064306F"/>
    <w:rsid w:val="006435F5"/>
    <w:rsid w:val="00643739"/>
    <w:rsid w:val="00645BD7"/>
    <w:rsid w:val="00653F74"/>
    <w:rsid w:val="00655DC4"/>
    <w:rsid w:val="006564F4"/>
    <w:rsid w:val="00657D4D"/>
    <w:rsid w:val="00664467"/>
    <w:rsid w:val="00665CB7"/>
    <w:rsid w:val="0066654B"/>
    <w:rsid w:val="006670F5"/>
    <w:rsid w:val="006701DC"/>
    <w:rsid w:val="00670BB0"/>
    <w:rsid w:val="0067100D"/>
    <w:rsid w:val="006711D1"/>
    <w:rsid w:val="00672CBB"/>
    <w:rsid w:val="0067649C"/>
    <w:rsid w:val="00677CE3"/>
    <w:rsid w:val="00681FF8"/>
    <w:rsid w:val="0068353A"/>
    <w:rsid w:val="00685274"/>
    <w:rsid w:val="00687911"/>
    <w:rsid w:val="00687A7A"/>
    <w:rsid w:val="00691B57"/>
    <w:rsid w:val="00691B8D"/>
    <w:rsid w:val="00693899"/>
    <w:rsid w:val="00694E65"/>
    <w:rsid w:val="00696486"/>
    <w:rsid w:val="006A17EC"/>
    <w:rsid w:val="006A4EC0"/>
    <w:rsid w:val="006A5C79"/>
    <w:rsid w:val="006A74AC"/>
    <w:rsid w:val="006B06F4"/>
    <w:rsid w:val="006B0A62"/>
    <w:rsid w:val="006B2413"/>
    <w:rsid w:val="006B3928"/>
    <w:rsid w:val="006C1C7B"/>
    <w:rsid w:val="006D08DE"/>
    <w:rsid w:val="006D1C99"/>
    <w:rsid w:val="006D34A6"/>
    <w:rsid w:val="006D5147"/>
    <w:rsid w:val="006D5B82"/>
    <w:rsid w:val="006E00C9"/>
    <w:rsid w:val="006E4401"/>
    <w:rsid w:val="006E4B8F"/>
    <w:rsid w:val="006E7CEE"/>
    <w:rsid w:val="006F5A34"/>
    <w:rsid w:val="00700682"/>
    <w:rsid w:val="00707EAE"/>
    <w:rsid w:val="00710147"/>
    <w:rsid w:val="00712A56"/>
    <w:rsid w:val="00715B18"/>
    <w:rsid w:val="00717F60"/>
    <w:rsid w:val="0072096F"/>
    <w:rsid w:val="007216EB"/>
    <w:rsid w:val="00723212"/>
    <w:rsid w:val="00723702"/>
    <w:rsid w:val="007252AF"/>
    <w:rsid w:val="007256F0"/>
    <w:rsid w:val="00725817"/>
    <w:rsid w:val="00727FFC"/>
    <w:rsid w:val="00731AE2"/>
    <w:rsid w:val="007330B7"/>
    <w:rsid w:val="00733C89"/>
    <w:rsid w:val="007365AB"/>
    <w:rsid w:val="00736E6C"/>
    <w:rsid w:val="00740318"/>
    <w:rsid w:val="00740B2F"/>
    <w:rsid w:val="00742FCB"/>
    <w:rsid w:val="00743E77"/>
    <w:rsid w:val="0075177C"/>
    <w:rsid w:val="00753C10"/>
    <w:rsid w:val="00754B77"/>
    <w:rsid w:val="0075756D"/>
    <w:rsid w:val="00761343"/>
    <w:rsid w:val="007672E5"/>
    <w:rsid w:val="0077035D"/>
    <w:rsid w:val="00770CDD"/>
    <w:rsid w:val="007715C4"/>
    <w:rsid w:val="007731DA"/>
    <w:rsid w:val="00773BED"/>
    <w:rsid w:val="007771D1"/>
    <w:rsid w:val="00780025"/>
    <w:rsid w:val="0078127B"/>
    <w:rsid w:val="007862D3"/>
    <w:rsid w:val="00791223"/>
    <w:rsid w:val="00791EC0"/>
    <w:rsid w:val="00794AA7"/>
    <w:rsid w:val="007A1B18"/>
    <w:rsid w:val="007A1C6E"/>
    <w:rsid w:val="007A2909"/>
    <w:rsid w:val="007A2DFE"/>
    <w:rsid w:val="007A47A1"/>
    <w:rsid w:val="007B1092"/>
    <w:rsid w:val="007B2FE6"/>
    <w:rsid w:val="007B6B42"/>
    <w:rsid w:val="007B6B8F"/>
    <w:rsid w:val="007C0359"/>
    <w:rsid w:val="007C221A"/>
    <w:rsid w:val="007C2DA0"/>
    <w:rsid w:val="007C3D81"/>
    <w:rsid w:val="007C6CC0"/>
    <w:rsid w:val="007D3411"/>
    <w:rsid w:val="007D660D"/>
    <w:rsid w:val="007E0348"/>
    <w:rsid w:val="007E042A"/>
    <w:rsid w:val="007E079D"/>
    <w:rsid w:val="007E42CB"/>
    <w:rsid w:val="007E5E1F"/>
    <w:rsid w:val="007E6669"/>
    <w:rsid w:val="007E6E93"/>
    <w:rsid w:val="007F0B63"/>
    <w:rsid w:val="007F0F0E"/>
    <w:rsid w:val="00800E48"/>
    <w:rsid w:val="00805066"/>
    <w:rsid w:val="00806F99"/>
    <w:rsid w:val="00814666"/>
    <w:rsid w:val="00814BEB"/>
    <w:rsid w:val="00815728"/>
    <w:rsid w:val="00815A64"/>
    <w:rsid w:val="00817BAB"/>
    <w:rsid w:val="00822144"/>
    <w:rsid w:val="00824314"/>
    <w:rsid w:val="00824958"/>
    <w:rsid w:val="00825123"/>
    <w:rsid w:val="0083023B"/>
    <w:rsid w:val="008410C3"/>
    <w:rsid w:val="0084445A"/>
    <w:rsid w:val="00845544"/>
    <w:rsid w:val="00845EE0"/>
    <w:rsid w:val="00846D52"/>
    <w:rsid w:val="00847D79"/>
    <w:rsid w:val="00850231"/>
    <w:rsid w:val="0085047C"/>
    <w:rsid w:val="00861586"/>
    <w:rsid w:val="0086590F"/>
    <w:rsid w:val="00867DA4"/>
    <w:rsid w:val="00867F03"/>
    <w:rsid w:val="0087327B"/>
    <w:rsid w:val="00873B40"/>
    <w:rsid w:val="0088138F"/>
    <w:rsid w:val="00881B60"/>
    <w:rsid w:val="00884E02"/>
    <w:rsid w:val="00887B64"/>
    <w:rsid w:val="008921D3"/>
    <w:rsid w:val="0089229B"/>
    <w:rsid w:val="00893503"/>
    <w:rsid w:val="00893B2A"/>
    <w:rsid w:val="008A073F"/>
    <w:rsid w:val="008A336F"/>
    <w:rsid w:val="008B0D21"/>
    <w:rsid w:val="008B22CD"/>
    <w:rsid w:val="008B2B4D"/>
    <w:rsid w:val="008B67C8"/>
    <w:rsid w:val="008B6FD3"/>
    <w:rsid w:val="008B706D"/>
    <w:rsid w:val="008B7EC7"/>
    <w:rsid w:val="008C0B19"/>
    <w:rsid w:val="008C1C4C"/>
    <w:rsid w:val="008C1DAA"/>
    <w:rsid w:val="008C2087"/>
    <w:rsid w:val="008C6C1C"/>
    <w:rsid w:val="008C7F04"/>
    <w:rsid w:val="008D0C57"/>
    <w:rsid w:val="008D2E53"/>
    <w:rsid w:val="008D36FC"/>
    <w:rsid w:val="008D62FF"/>
    <w:rsid w:val="008D74E7"/>
    <w:rsid w:val="008E0F97"/>
    <w:rsid w:val="008E1DC4"/>
    <w:rsid w:val="008E1E44"/>
    <w:rsid w:val="008E5C17"/>
    <w:rsid w:val="008E6FA2"/>
    <w:rsid w:val="008E7D82"/>
    <w:rsid w:val="008F04D7"/>
    <w:rsid w:val="008F385A"/>
    <w:rsid w:val="008F42AB"/>
    <w:rsid w:val="008F52F4"/>
    <w:rsid w:val="008F6A0F"/>
    <w:rsid w:val="008F7BF6"/>
    <w:rsid w:val="00902997"/>
    <w:rsid w:val="009055F9"/>
    <w:rsid w:val="00905BCF"/>
    <w:rsid w:val="00906DF5"/>
    <w:rsid w:val="009127B9"/>
    <w:rsid w:val="0091377B"/>
    <w:rsid w:val="00915C38"/>
    <w:rsid w:val="00916805"/>
    <w:rsid w:val="00916828"/>
    <w:rsid w:val="00920EA9"/>
    <w:rsid w:val="00921128"/>
    <w:rsid w:val="00923BFD"/>
    <w:rsid w:val="00925E84"/>
    <w:rsid w:val="00930554"/>
    <w:rsid w:val="00930D9F"/>
    <w:rsid w:val="009325C8"/>
    <w:rsid w:val="00934091"/>
    <w:rsid w:val="009379CA"/>
    <w:rsid w:val="00940974"/>
    <w:rsid w:val="00943701"/>
    <w:rsid w:val="00943A3A"/>
    <w:rsid w:val="009443F0"/>
    <w:rsid w:val="00945BF8"/>
    <w:rsid w:val="00951A39"/>
    <w:rsid w:val="00952D23"/>
    <w:rsid w:val="0095780B"/>
    <w:rsid w:val="00957A5A"/>
    <w:rsid w:val="00960A9B"/>
    <w:rsid w:val="00964106"/>
    <w:rsid w:val="00965460"/>
    <w:rsid w:val="00972BA5"/>
    <w:rsid w:val="009838D1"/>
    <w:rsid w:val="00985732"/>
    <w:rsid w:val="00986873"/>
    <w:rsid w:val="00986C83"/>
    <w:rsid w:val="00986F43"/>
    <w:rsid w:val="00993486"/>
    <w:rsid w:val="00996BBA"/>
    <w:rsid w:val="00997F9F"/>
    <w:rsid w:val="009A2DD1"/>
    <w:rsid w:val="009A5215"/>
    <w:rsid w:val="009A54C0"/>
    <w:rsid w:val="009A758A"/>
    <w:rsid w:val="009B0529"/>
    <w:rsid w:val="009B5BF2"/>
    <w:rsid w:val="009C1159"/>
    <w:rsid w:val="009C130F"/>
    <w:rsid w:val="009C2A22"/>
    <w:rsid w:val="009C408B"/>
    <w:rsid w:val="009C4DCD"/>
    <w:rsid w:val="009C5190"/>
    <w:rsid w:val="009D00F3"/>
    <w:rsid w:val="009D0C17"/>
    <w:rsid w:val="009D1598"/>
    <w:rsid w:val="009D235E"/>
    <w:rsid w:val="009D2C09"/>
    <w:rsid w:val="009D6C56"/>
    <w:rsid w:val="009E27CE"/>
    <w:rsid w:val="009F40F5"/>
    <w:rsid w:val="009F6B89"/>
    <w:rsid w:val="009F6F5C"/>
    <w:rsid w:val="00A042A6"/>
    <w:rsid w:val="00A0493A"/>
    <w:rsid w:val="00A051E7"/>
    <w:rsid w:val="00A06EE2"/>
    <w:rsid w:val="00A0711B"/>
    <w:rsid w:val="00A072D9"/>
    <w:rsid w:val="00A10415"/>
    <w:rsid w:val="00A109BE"/>
    <w:rsid w:val="00A12D1E"/>
    <w:rsid w:val="00A13E35"/>
    <w:rsid w:val="00A1443D"/>
    <w:rsid w:val="00A159BA"/>
    <w:rsid w:val="00A15B74"/>
    <w:rsid w:val="00A167BF"/>
    <w:rsid w:val="00A174C7"/>
    <w:rsid w:val="00A21291"/>
    <w:rsid w:val="00A233E7"/>
    <w:rsid w:val="00A27431"/>
    <w:rsid w:val="00A30B1C"/>
    <w:rsid w:val="00A33BFB"/>
    <w:rsid w:val="00A36E0D"/>
    <w:rsid w:val="00A37385"/>
    <w:rsid w:val="00A41C95"/>
    <w:rsid w:val="00A42F0D"/>
    <w:rsid w:val="00A4324A"/>
    <w:rsid w:val="00A4354A"/>
    <w:rsid w:val="00A453CD"/>
    <w:rsid w:val="00A46279"/>
    <w:rsid w:val="00A507E1"/>
    <w:rsid w:val="00A53FA7"/>
    <w:rsid w:val="00A544E0"/>
    <w:rsid w:val="00A570A6"/>
    <w:rsid w:val="00A57C5F"/>
    <w:rsid w:val="00A60D3C"/>
    <w:rsid w:val="00A61432"/>
    <w:rsid w:val="00A637EE"/>
    <w:rsid w:val="00A711C7"/>
    <w:rsid w:val="00A718C0"/>
    <w:rsid w:val="00A733A2"/>
    <w:rsid w:val="00A739CA"/>
    <w:rsid w:val="00A739FB"/>
    <w:rsid w:val="00A749FE"/>
    <w:rsid w:val="00A751EC"/>
    <w:rsid w:val="00A801E6"/>
    <w:rsid w:val="00A815CF"/>
    <w:rsid w:val="00A81FB2"/>
    <w:rsid w:val="00A82ED0"/>
    <w:rsid w:val="00A842F3"/>
    <w:rsid w:val="00A84E83"/>
    <w:rsid w:val="00A851F7"/>
    <w:rsid w:val="00A90D1A"/>
    <w:rsid w:val="00A910F4"/>
    <w:rsid w:val="00A93DE3"/>
    <w:rsid w:val="00A94CF8"/>
    <w:rsid w:val="00A96A06"/>
    <w:rsid w:val="00AA05CE"/>
    <w:rsid w:val="00AA73D9"/>
    <w:rsid w:val="00AB25D6"/>
    <w:rsid w:val="00AB2ABE"/>
    <w:rsid w:val="00AB2E0E"/>
    <w:rsid w:val="00AC18E8"/>
    <w:rsid w:val="00AC58B1"/>
    <w:rsid w:val="00AD1D74"/>
    <w:rsid w:val="00AD739F"/>
    <w:rsid w:val="00AE213B"/>
    <w:rsid w:val="00AE3379"/>
    <w:rsid w:val="00AE5035"/>
    <w:rsid w:val="00AE77B8"/>
    <w:rsid w:val="00AF1119"/>
    <w:rsid w:val="00AF4044"/>
    <w:rsid w:val="00AF6670"/>
    <w:rsid w:val="00AF7A84"/>
    <w:rsid w:val="00B003A1"/>
    <w:rsid w:val="00B05E5D"/>
    <w:rsid w:val="00B05ECF"/>
    <w:rsid w:val="00B063E2"/>
    <w:rsid w:val="00B07306"/>
    <w:rsid w:val="00B07EE5"/>
    <w:rsid w:val="00B07F48"/>
    <w:rsid w:val="00B1167E"/>
    <w:rsid w:val="00B116AF"/>
    <w:rsid w:val="00B11850"/>
    <w:rsid w:val="00B12DB4"/>
    <w:rsid w:val="00B13CDA"/>
    <w:rsid w:val="00B21373"/>
    <w:rsid w:val="00B2144B"/>
    <w:rsid w:val="00B22A83"/>
    <w:rsid w:val="00B23F32"/>
    <w:rsid w:val="00B24464"/>
    <w:rsid w:val="00B26830"/>
    <w:rsid w:val="00B2699D"/>
    <w:rsid w:val="00B27ECD"/>
    <w:rsid w:val="00B34D05"/>
    <w:rsid w:val="00B368C6"/>
    <w:rsid w:val="00B370DC"/>
    <w:rsid w:val="00B40474"/>
    <w:rsid w:val="00B41A1C"/>
    <w:rsid w:val="00B46BBE"/>
    <w:rsid w:val="00B50047"/>
    <w:rsid w:val="00B51161"/>
    <w:rsid w:val="00B5675E"/>
    <w:rsid w:val="00B56A2B"/>
    <w:rsid w:val="00B62BAB"/>
    <w:rsid w:val="00B6439E"/>
    <w:rsid w:val="00B65977"/>
    <w:rsid w:val="00B73D79"/>
    <w:rsid w:val="00B759BB"/>
    <w:rsid w:val="00B76750"/>
    <w:rsid w:val="00B80369"/>
    <w:rsid w:val="00B808D3"/>
    <w:rsid w:val="00B8372D"/>
    <w:rsid w:val="00B83A79"/>
    <w:rsid w:val="00B863A7"/>
    <w:rsid w:val="00B9021C"/>
    <w:rsid w:val="00B90AB3"/>
    <w:rsid w:val="00B927BE"/>
    <w:rsid w:val="00B959A4"/>
    <w:rsid w:val="00BA0910"/>
    <w:rsid w:val="00BA5F00"/>
    <w:rsid w:val="00BA6930"/>
    <w:rsid w:val="00BB0965"/>
    <w:rsid w:val="00BB776A"/>
    <w:rsid w:val="00BC4A35"/>
    <w:rsid w:val="00BC5D8F"/>
    <w:rsid w:val="00BC7587"/>
    <w:rsid w:val="00BD01BB"/>
    <w:rsid w:val="00BD0A67"/>
    <w:rsid w:val="00BD1213"/>
    <w:rsid w:val="00BD2314"/>
    <w:rsid w:val="00BD51DC"/>
    <w:rsid w:val="00BE0B64"/>
    <w:rsid w:val="00BE23DE"/>
    <w:rsid w:val="00BF57A4"/>
    <w:rsid w:val="00C00BA5"/>
    <w:rsid w:val="00C04613"/>
    <w:rsid w:val="00C065B3"/>
    <w:rsid w:val="00C06F07"/>
    <w:rsid w:val="00C14B63"/>
    <w:rsid w:val="00C14F17"/>
    <w:rsid w:val="00C15403"/>
    <w:rsid w:val="00C173BC"/>
    <w:rsid w:val="00C21119"/>
    <w:rsid w:val="00C22F9F"/>
    <w:rsid w:val="00C24F29"/>
    <w:rsid w:val="00C25365"/>
    <w:rsid w:val="00C3062F"/>
    <w:rsid w:val="00C33344"/>
    <w:rsid w:val="00C35036"/>
    <w:rsid w:val="00C36A27"/>
    <w:rsid w:val="00C370A7"/>
    <w:rsid w:val="00C40DC5"/>
    <w:rsid w:val="00C45B19"/>
    <w:rsid w:val="00C51AC4"/>
    <w:rsid w:val="00C54258"/>
    <w:rsid w:val="00C542B9"/>
    <w:rsid w:val="00C55EA7"/>
    <w:rsid w:val="00C57701"/>
    <w:rsid w:val="00C60B94"/>
    <w:rsid w:val="00C62F5A"/>
    <w:rsid w:val="00C64884"/>
    <w:rsid w:val="00C666B1"/>
    <w:rsid w:val="00C700C5"/>
    <w:rsid w:val="00C703BB"/>
    <w:rsid w:val="00C74BAF"/>
    <w:rsid w:val="00C74C90"/>
    <w:rsid w:val="00C74F1C"/>
    <w:rsid w:val="00C751FA"/>
    <w:rsid w:val="00C825DC"/>
    <w:rsid w:val="00C83C01"/>
    <w:rsid w:val="00C85CBD"/>
    <w:rsid w:val="00C872BF"/>
    <w:rsid w:val="00C906C0"/>
    <w:rsid w:val="00C92B52"/>
    <w:rsid w:val="00C941D4"/>
    <w:rsid w:val="00C95B9E"/>
    <w:rsid w:val="00CA0E96"/>
    <w:rsid w:val="00CA2954"/>
    <w:rsid w:val="00CA525C"/>
    <w:rsid w:val="00CA6039"/>
    <w:rsid w:val="00CA6F87"/>
    <w:rsid w:val="00CB0F7D"/>
    <w:rsid w:val="00CB1BCC"/>
    <w:rsid w:val="00CB32A7"/>
    <w:rsid w:val="00CB445B"/>
    <w:rsid w:val="00CB5644"/>
    <w:rsid w:val="00CB66AD"/>
    <w:rsid w:val="00CB7409"/>
    <w:rsid w:val="00CC060E"/>
    <w:rsid w:val="00CC08EF"/>
    <w:rsid w:val="00CC4B53"/>
    <w:rsid w:val="00CC70A0"/>
    <w:rsid w:val="00CD0DCF"/>
    <w:rsid w:val="00CD22FD"/>
    <w:rsid w:val="00CE016C"/>
    <w:rsid w:val="00CE2B4E"/>
    <w:rsid w:val="00CE2E1E"/>
    <w:rsid w:val="00CF0CB4"/>
    <w:rsid w:val="00CF17E2"/>
    <w:rsid w:val="00CF3A6B"/>
    <w:rsid w:val="00CF6585"/>
    <w:rsid w:val="00CF7C94"/>
    <w:rsid w:val="00D0527C"/>
    <w:rsid w:val="00D11891"/>
    <w:rsid w:val="00D11E46"/>
    <w:rsid w:val="00D1278B"/>
    <w:rsid w:val="00D132A1"/>
    <w:rsid w:val="00D201B6"/>
    <w:rsid w:val="00D21579"/>
    <w:rsid w:val="00D25FF0"/>
    <w:rsid w:val="00D276A3"/>
    <w:rsid w:val="00D3070C"/>
    <w:rsid w:val="00D309A2"/>
    <w:rsid w:val="00D31A43"/>
    <w:rsid w:val="00D31D45"/>
    <w:rsid w:val="00D3400D"/>
    <w:rsid w:val="00D34C09"/>
    <w:rsid w:val="00D3784C"/>
    <w:rsid w:val="00D4137F"/>
    <w:rsid w:val="00D447AB"/>
    <w:rsid w:val="00D44D29"/>
    <w:rsid w:val="00D46F8C"/>
    <w:rsid w:val="00D52F6C"/>
    <w:rsid w:val="00D54E19"/>
    <w:rsid w:val="00D55B25"/>
    <w:rsid w:val="00D56FC5"/>
    <w:rsid w:val="00D62220"/>
    <w:rsid w:val="00D64AD4"/>
    <w:rsid w:val="00D671E1"/>
    <w:rsid w:val="00D72734"/>
    <w:rsid w:val="00D72D3D"/>
    <w:rsid w:val="00D72F7B"/>
    <w:rsid w:val="00D73562"/>
    <w:rsid w:val="00D73588"/>
    <w:rsid w:val="00D73620"/>
    <w:rsid w:val="00D76879"/>
    <w:rsid w:val="00D77AB3"/>
    <w:rsid w:val="00D80829"/>
    <w:rsid w:val="00D80B9A"/>
    <w:rsid w:val="00D80BDB"/>
    <w:rsid w:val="00D83CFE"/>
    <w:rsid w:val="00D84297"/>
    <w:rsid w:val="00D844F8"/>
    <w:rsid w:val="00D848EF"/>
    <w:rsid w:val="00D90B77"/>
    <w:rsid w:val="00D91A04"/>
    <w:rsid w:val="00D91ABC"/>
    <w:rsid w:val="00D91D1C"/>
    <w:rsid w:val="00D93986"/>
    <w:rsid w:val="00D95D2D"/>
    <w:rsid w:val="00D95D5C"/>
    <w:rsid w:val="00D97F43"/>
    <w:rsid w:val="00DA00D5"/>
    <w:rsid w:val="00DA02C9"/>
    <w:rsid w:val="00DA5307"/>
    <w:rsid w:val="00DA798E"/>
    <w:rsid w:val="00DB11A1"/>
    <w:rsid w:val="00DB2898"/>
    <w:rsid w:val="00DB6F54"/>
    <w:rsid w:val="00DB70D2"/>
    <w:rsid w:val="00DC1F68"/>
    <w:rsid w:val="00DC5DE4"/>
    <w:rsid w:val="00DC6D6A"/>
    <w:rsid w:val="00DD04D4"/>
    <w:rsid w:val="00DD23EA"/>
    <w:rsid w:val="00DD4406"/>
    <w:rsid w:val="00DD641C"/>
    <w:rsid w:val="00DE466F"/>
    <w:rsid w:val="00DE4F62"/>
    <w:rsid w:val="00DE58FD"/>
    <w:rsid w:val="00DE756A"/>
    <w:rsid w:val="00DF0FEF"/>
    <w:rsid w:val="00DF2168"/>
    <w:rsid w:val="00DF25D0"/>
    <w:rsid w:val="00DF4C84"/>
    <w:rsid w:val="00E0046F"/>
    <w:rsid w:val="00E00733"/>
    <w:rsid w:val="00E00766"/>
    <w:rsid w:val="00E0231D"/>
    <w:rsid w:val="00E02D8E"/>
    <w:rsid w:val="00E02DFA"/>
    <w:rsid w:val="00E039AB"/>
    <w:rsid w:val="00E043F4"/>
    <w:rsid w:val="00E07DB2"/>
    <w:rsid w:val="00E10F30"/>
    <w:rsid w:val="00E12812"/>
    <w:rsid w:val="00E12E47"/>
    <w:rsid w:val="00E13BB6"/>
    <w:rsid w:val="00E14F16"/>
    <w:rsid w:val="00E20818"/>
    <w:rsid w:val="00E20FDC"/>
    <w:rsid w:val="00E216DC"/>
    <w:rsid w:val="00E223AA"/>
    <w:rsid w:val="00E22613"/>
    <w:rsid w:val="00E226D1"/>
    <w:rsid w:val="00E25DE0"/>
    <w:rsid w:val="00E32C03"/>
    <w:rsid w:val="00E3448D"/>
    <w:rsid w:val="00E35209"/>
    <w:rsid w:val="00E40E21"/>
    <w:rsid w:val="00E439D8"/>
    <w:rsid w:val="00E44C1D"/>
    <w:rsid w:val="00E44E73"/>
    <w:rsid w:val="00E4607D"/>
    <w:rsid w:val="00E46725"/>
    <w:rsid w:val="00E51440"/>
    <w:rsid w:val="00E5164A"/>
    <w:rsid w:val="00E53362"/>
    <w:rsid w:val="00E54DEB"/>
    <w:rsid w:val="00E57F33"/>
    <w:rsid w:val="00E64EC6"/>
    <w:rsid w:val="00E67DBA"/>
    <w:rsid w:val="00E71E52"/>
    <w:rsid w:val="00E73BBB"/>
    <w:rsid w:val="00E747F7"/>
    <w:rsid w:val="00E74908"/>
    <w:rsid w:val="00E84E67"/>
    <w:rsid w:val="00E87253"/>
    <w:rsid w:val="00E92DF1"/>
    <w:rsid w:val="00E9496B"/>
    <w:rsid w:val="00E97039"/>
    <w:rsid w:val="00EA1C56"/>
    <w:rsid w:val="00EA1F5D"/>
    <w:rsid w:val="00EB0560"/>
    <w:rsid w:val="00EB0FB0"/>
    <w:rsid w:val="00EB2D62"/>
    <w:rsid w:val="00EB79D7"/>
    <w:rsid w:val="00EC1100"/>
    <w:rsid w:val="00EC185A"/>
    <w:rsid w:val="00EC29FB"/>
    <w:rsid w:val="00EC498F"/>
    <w:rsid w:val="00EC50DC"/>
    <w:rsid w:val="00EC5277"/>
    <w:rsid w:val="00EC604E"/>
    <w:rsid w:val="00ED1848"/>
    <w:rsid w:val="00ED3A37"/>
    <w:rsid w:val="00ED6359"/>
    <w:rsid w:val="00ED647E"/>
    <w:rsid w:val="00EE516C"/>
    <w:rsid w:val="00EE6A12"/>
    <w:rsid w:val="00EE6B14"/>
    <w:rsid w:val="00EE753C"/>
    <w:rsid w:val="00EE7B6A"/>
    <w:rsid w:val="00EE7C10"/>
    <w:rsid w:val="00EE7E09"/>
    <w:rsid w:val="00EF4B10"/>
    <w:rsid w:val="00EF7F7D"/>
    <w:rsid w:val="00F01329"/>
    <w:rsid w:val="00F01AAB"/>
    <w:rsid w:val="00F15633"/>
    <w:rsid w:val="00F15B98"/>
    <w:rsid w:val="00F16B05"/>
    <w:rsid w:val="00F20A57"/>
    <w:rsid w:val="00F21516"/>
    <w:rsid w:val="00F21856"/>
    <w:rsid w:val="00F22C83"/>
    <w:rsid w:val="00F24ACA"/>
    <w:rsid w:val="00F255C6"/>
    <w:rsid w:val="00F300BD"/>
    <w:rsid w:val="00F30989"/>
    <w:rsid w:val="00F32A24"/>
    <w:rsid w:val="00F332BF"/>
    <w:rsid w:val="00F3614A"/>
    <w:rsid w:val="00F371EF"/>
    <w:rsid w:val="00F43B58"/>
    <w:rsid w:val="00F440A8"/>
    <w:rsid w:val="00F470BF"/>
    <w:rsid w:val="00F47C63"/>
    <w:rsid w:val="00F503CA"/>
    <w:rsid w:val="00F509AE"/>
    <w:rsid w:val="00F522AC"/>
    <w:rsid w:val="00F52755"/>
    <w:rsid w:val="00F537E3"/>
    <w:rsid w:val="00F55194"/>
    <w:rsid w:val="00F57422"/>
    <w:rsid w:val="00F6281F"/>
    <w:rsid w:val="00F71E7C"/>
    <w:rsid w:val="00F7301F"/>
    <w:rsid w:val="00F7621C"/>
    <w:rsid w:val="00F76CA1"/>
    <w:rsid w:val="00F77168"/>
    <w:rsid w:val="00F7724C"/>
    <w:rsid w:val="00F77C17"/>
    <w:rsid w:val="00F8199B"/>
    <w:rsid w:val="00F8471B"/>
    <w:rsid w:val="00F935CD"/>
    <w:rsid w:val="00F95246"/>
    <w:rsid w:val="00FA0C4B"/>
    <w:rsid w:val="00FA0FDA"/>
    <w:rsid w:val="00FA25EE"/>
    <w:rsid w:val="00FB0FC8"/>
    <w:rsid w:val="00FB22A7"/>
    <w:rsid w:val="00FB38B7"/>
    <w:rsid w:val="00FB3DE9"/>
    <w:rsid w:val="00FB6C46"/>
    <w:rsid w:val="00FB7703"/>
    <w:rsid w:val="00FC1010"/>
    <w:rsid w:val="00FC1567"/>
    <w:rsid w:val="00FC1850"/>
    <w:rsid w:val="00FC3033"/>
    <w:rsid w:val="00FC4C3D"/>
    <w:rsid w:val="00FC4D4A"/>
    <w:rsid w:val="00FC57E3"/>
    <w:rsid w:val="00FD0222"/>
    <w:rsid w:val="00FD0FD7"/>
    <w:rsid w:val="00FD1287"/>
    <w:rsid w:val="00FD290E"/>
    <w:rsid w:val="00FE09DF"/>
    <w:rsid w:val="00FE4DB8"/>
    <w:rsid w:val="00FE6CB3"/>
    <w:rsid w:val="00FF054B"/>
    <w:rsid w:val="00FF0E7C"/>
    <w:rsid w:val="00FF12EF"/>
    <w:rsid w:val="00FF1C7A"/>
    <w:rsid w:val="00FF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AF"/>
    <w:pPr>
      <w:spacing w:after="200" w:line="276" w:lineRule="auto"/>
      <w:jc w:val="both"/>
    </w:pPr>
    <w:rPr>
      <w:sz w:val="22"/>
      <w:szCs w:val="22"/>
    </w:rPr>
  </w:style>
  <w:style w:type="paragraph" w:styleId="Heading1">
    <w:name w:val="heading 1"/>
    <w:basedOn w:val="Normal"/>
    <w:next w:val="Normal"/>
    <w:link w:val="Heading1Char"/>
    <w:uiPriority w:val="9"/>
    <w:qFormat/>
    <w:rsid w:val="00DF25D0"/>
    <w:pPr>
      <w:keepNext/>
      <w:numPr>
        <w:numId w:val="2"/>
      </w:numPr>
      <w:spacing w:before="480" w:after="120" w:line="240" w:lineRule="auto"/>
      <w:ind w:left="431" w:hanging="431"/>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qFormat/>
    <w:rsid w:val="00E00733"/>
    <w:pPr>
      <w:keepNext/>
      <w:numPr>
        <w:ilvl w:val="1"/>
        <w:numId w:val="2"/>
      </w:numPr>
      <w:spacing w:before="120" w:after="120" w:line="240" w:lineRule="auto"/>
      <w:ind w:left="578" w:hanging="578"/>
      <w:outlineLvl w:val="1"/>
    </w:pPr>
    <w:rPr>
      <w:rFonts w:ascii="Times New Roman" w:eastAsia="Times New Roman" w:hAnsi="Times New Roman" w:cs="Times New Roman"/>
      <w:b/>
      <w:bCs/>
      <w:iCs/>
      <w:szCs w:val="28"/>
    </w:rPr>
  </w:style>
  <w:style w:type="paragraph" w:styleId="Heading3">
    <w:name w:val="heading 3"/>
    <w:basedOn w:val="Normal"/>
    <w:next w:val="Normal"/>
    <w:link w:val="Heading3Char"/>
    <w:uiPriority w:val="9"/>
    <w:qFormat/>
    <w:rsid w:val="009D235E"/>
    <w:pPr>
      <w:keepNext/>
      <w:numPr>
        <w:ilvl w:val="2"/>
        <w:numId w:val="2"/>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D235E"/>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9D235E"/>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D235E"/>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qFormat/>
    <w:rsid w:val="009D235E"/>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D235E"/>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D235E"/>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BCC"/>
    <w:pPr>
      <w:autoSpaceDE w:val="0"/>
      <w:autoSpaceDN w:val="0"/>
      <w:adjustRightInd w:val="0"/>
      <w:jc w:val="both"/>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1E"/>
    <w:rPr>
      <w:rFonts w:ascii="Tahoma" w:hAnsi="Tahoma" w:cs="Tahoma"/>
      <w:sz w:val="16"/>
      <w:szCs w:val="16"/>
    </w:rPr>
  </w:style>
  <w:style w:type="paragraph" w:styleId="Header">
    <w:name w:val="header"/>
    <w:basedOn w:val="Normal"/>
    <w:link w:val="HeaderChar"/>
    <w:uiPriority w:val="99"/>
    <w:unhideWhenUsed/>
    <w:rsid w:val="0086590F"/>
    <w:pPr>
      <w:tabs>
        <w:tab w:val="center" w:pos="4320"/>
        <w:tab w:val="right" w:pos="8640"/>
      </w:tabs>
    </w:pPr>
  </w:style>
  <w:style w:type="character" w:customStyle="1" w:styleId="HeaderChar">
    <w:name w:val="Header Char"/>
    <w:basedOn w:val="DefaultParagraphFont"/>
    <w:link w:val="Header"/>
    <w:uiPriority w:val="99"/>
    <w:rsid w:val="0086590F"/>
    <w:rPr>
      <w:sz w:val="22"/>
      <w:szCs w:val="22"/>
    </w:rPr>
  </w:style>
  <w:style w:type="paragraph" w:styleId="Footer">
    <w:name w:val="footer"/>
    <w:basedOn w:val="Normal"/>
    <w:link w:val="FooterChar"/>
    <w:uiPriority w:val="99"/>
    <w:unhideWhenUsed/>
    <w:rsid w:val="0086590F"/>
    <w:pPr>
      <w:tabs>
        <w:tab w:val="center" w:pos="4320"/>
        <w:tab w:val="right" w:pos="8640"/>
      </w:tabs>
    </w:pPr>
  </w:style>
  <w:style w:type="character" w:customStyle="1" w:styleId="FooterChar">
    <w:name w:val="Footer Char"/>
    <w:basedOn w:val="DefaultParagraphFont"/>
    <w:link w:val="Footer"/>
    <w:uiPriority w:val="99"/>
    <w:rsid w:val="0086590F"/>
    <w:rPr>
      <w:sz w:val="22"/>
      <w:szCs w:val="22"/>
    </w:rPr>
  </w:style>
  <w:style w:type="paragraph" w:customStyle="1" w:styleId="123">
    <w:name w:val="123"/>
    <w:basedOn w:val="Normal"/>
    <w:rsid w:val="00806F99"/>
    <w:pPr>
      <w:numPr>
        <w:numId w:val="1"/>
      </w:numPr>
      <w:spacing w:after="120" w:line="360" w:lineRule="auto"/>
    </w:pPr>
    <w:rPr>
      <w:rFonts w:ascii="Times New Roman" w:eastAsia="Times New Roman" w:hAnsi="Times New Roman" w:cs="Times New Roman"/>
      <w:sz w:val="28"/>
      <w:szCs w:val="28"/>
      <w:lang w:bidi="ar-IQ"/>
    </w:rPr>
  </w:style>
  <w:style w:type="table" w:styleId="TableGrid">
    <w:name w:val="Table Grid"/>
    <w:basedOn w:val="TableNormal"/>
    <w:uiPriority w:val="59"/>
    <w:rsid w:val="00616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basedOn w:val="DefaultParagraphFont"/>
    <w:uiPriority w:val="19"/>
    <w:qFormat/>
    <w:rsid w:val="00C83C01"/>
    <w:rPr>
      <w:i/>
      <w:iCs/>
      <w:color w:val="808080"/>
    </w:rPr>
  </w:style>
  <w:style w:type="character" w:customStyle="1" w:styleId="Heading1Char">
    <w:name w:val="Heading 1 Char"/>
    <w:basedOn w:val="DefaultParagraphFont"/>
    <w:link w:val="Heading1"/>
    <w:uiPriority w:val="9"/>
    <w:rsid w:val="00DF25D0"/>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E00733"/>
    <w:rPr>
      <w:rFonts w:ascii="Times New Roman" w:eastAsia="Times New Roman" w:hAnsi="Times New Roman" w:cs="Times New Roman"/>
      <w:b/>
      <w:bCs/>
      <w:iCs/>
      <w:sz w:val="22"/>
      <w:szCs w:val="28"/>
    </w:rPr>
  </w:style>
  <w:style w:type="character" w:customStyle="1" w:styleId="Heading3Char">
    <w:name w:val="Heading 3 Char"/>
    <w:basedOn w:val="DefaultParagraphFont"/>
    <w:link w:val="Heading3"/>
    <w:uiPriority w:val="9"/>
    <w:semiHidden/>
    <w:rsid w:val="009D235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D235E"/>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9D235E"/>
    <w:rPr>
      <w:rFonts w:ascii="Calibri" w:eastAsia="Times New Roman" w:hAnsi="Calibri" w:cs="Arial"/>
      <w:b/>
      <w:bCs/>
      <w:i/>
      <w:iCs/>
      <w:sz w:val="26"/>
      <w:szCs w:val="26"/>
    </w:rPr>
  </w:style>
  <w:style w:type="character" w:customStyle="1" w:styleId="Heading6Char">
    <w:name w:val="Heading 6 Char"/>
    <w:basedOn w:val="DefaultParagraphFont"/>
    <w:link w:val="Heading6"/>
    <w:uiPriority w:val="9"/>
    <w:semiHidden/>
    <w:rsid w:val="009D235E"/>
    <w:rPr>
      <w:rFonts w:ascii="Calibri" w:eastAsia="Times New Roman" w:hAnsi="Calibri" w:cs="Arial"/>
      <w:b/>
      <w:bCs/>
      <w:sz w:val="22"/>
      <w:szCs w:val="22"/>
    </w:rPr>
  </w:style>
  <w:style w:type="character" w:customStyle="1" w:styleId="Heading7Char">
    <w:name w:val="Heading 7 Char"/>
    <w:basedOn w:val="DefaultParagraphFont"/>
    <w:link w:val="Heading7"/>
    <w:uiPriority w:val="9"/>
    <w:semiHidden/>
    <w:rsid w:val="009D235E"/>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9D235E"/>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9D235E"/>
    <w:rPr>
      <w:rFonts w:ascii="Cambria" w:eastAsia="Times New Roman" w:hAnsi="Cambria" w:cs="Times New Roman"/>
      <w:sz w:val="22"/>
      <w:szCs w:val="22"/>
    </w:rPr>
  </w:style>
  <w:style w:type="paragraph" w:styleId="TOC1">
    <w:name w:val="toc 1"/>
    <w:basedOn w:val="Normal"/>
    <w:next w:val="Normal"/>
    <w:autoRedefine/>
    <w:uiPriority w:val="39"/>
    <w:unhideWhenUsed/>
    <w:rsid w:val="005A7B07"/>
  </w:style>
  <w:style w:type="paragraph" w:styleId="TOC2">
    <w:name w:val="toc 2"/>
    <w:basedOn w:val="Normal"/>
    <w:next w:val="Normal"/>
    <w:autoRedefine/>
    <w:uiPriority w:val="39"/>
    <w:unhideWhenUsed/>
    <w:rsid w:val="005A7B07"/>
    <w:pPr>
      <w:ind w:left="220"/>
    </w:pPr>
  </w:style>
  <w:style w:type="character" w:styleId="Hyperlink">
    <w:name w:val="Hyperlink"/>
    <w:basedOn w:val="DefaultParagraphFont"/>
    <w:uiPriority w:val="99"/>
    <w:unhideWhenUsed/>
    <w:rsid w:val="005A7B07"/>
    <w:rPr>
      <w:color w:val="0000FF"/>
      <w:u w:val="single"/>
    </w:rPr>
  </w:style>
  <w:style w:type="character" w:customStyle="1" w:styleId="apple-converted-space">
    <w:name w:val="apple-converted-space"/>
    <w:basedOn w:val="DefaultParagraphFont"/>
    <w:rsid w:val="00893B2A"/>
  </w:style>
  <w:style w:type="character" w:customStyle="1" w:styleId="gt-baf-back">
    <w:name w:val="gt-baf-back"/>
    <w:basedOn w:val="DefaultParagraphFont"/>
    <w:rsid w:val="00893B2A"/>
  </w:style>
  <w:style w:type="paragraph" w:styleId="NoSpacing">
    <w:name w:val="No Spacing"/>
    <w:uiPriority w:val="1"/>
    <w:qFormat/>
    <w:rsid w:val="002549F1"/>
    <w:pPr>
      <w:jc w:val="both"/>
    </w:pPr>
    <w:rPr>
      <w:sz w:val="22"/>
      <w:szCs w:val="22"/>
    </w:rPr>
  </w:style>
  <w:style w:type="paragraph" w:styleId="PlainText">
    <w:name w:val="Plain Text"/>
    <w:basedOn w:val="Normal"/>
    <w:link w:val="PlainTextChar"/>
    <w:uiPriority w:val="99"/>
    <w:unhideWhenUsed/>
    <w:rsid w:val="00C06F0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6F07"/>
    <w:rPr>
      <w:rFonts w:ascii="Consolas" w:eastAsiaTheme="minorHAnsi" w:hAnsi="Consolas" w:cstheme="minorBidi"/>
      <w:sz w:val="21"/>
      <w:szCs w:val="21"/>
    </w:rPr>
  </w:style>
  <w:style w:type="table" w:customStyle="1" w:styleId="MediumShading1-Accent11">
    <w:name w:val="Medium Shading 1 - Accent 11"/>
    <w:basedOn w:val="TableNormal"/>
    <w:uiPriority w:val="63"/>
    <w:rsid w:val="00C06F07"/>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E53362"/>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B9021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A96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AF"/>
    <w:pPr>
      <w:spacing w:after="200" w:line="276" w:lineRule="auto"/>
      <w:jc w:val="both"/>
    </w:pPr>
    <w:rPr>
      <w:sz w:val="22"/>
      <w:szCs w:val="22"/>
    </w:rPr>
  </w:style>
  <w:style w:type="paragraph" w:styleId="Heading1">
    <w:name w:val="heading 1"/>
    <w:basedOn w:val="Normal"/>
    <w:next w:val="Normal"/>
    <w:link w:val="Heading1Char"/>
    <w:uiPriority w:val="9"/>
    <w:qFormat/>
    <w:rsid w:val="00DF25D0"/>
    <w:pPr>
      <w:keepNext/>
      <w:numPr>
        <w:numId w:val="2"/>
      </w:numPr>
      <w:spacing w:before="480" w:after="120" w:line="240" w:lineRule="auto"/>
      <w:ind w:left="431" w:hanging="431"/>
      <w:outlineLvl w:val="0"/>
    </w:pPr>
    <w:rPr>
      <w:rFonts w:ascii="Times New Roman" w:eastAsia="Times New Roman" w:hAnsi="Times New Roman" w:cs="Times New Roman"/>
      <w:b/>
      <w:bCs/>
      <w:kern w:val="32"/>
      <w:sz w:val="24"/>
      <w:szCs w:val="32"/>
    </w:rPr>
  </w:style>
  <w:style w:type="paragraph" w:styleId="Heading2">
    <w:name w:val="heading 2"/>
    <w:basedOn w:val="Normal"/>
    <w:next w:val="Normal"/>
    <w:link w:val="Heading2Char"/>
    <w:uiPriority w:val="9"/>
    <w:qFormat/>
    <w:rsid w:val="00E00733"/>
    <w:pPr>
      <w:keepNext/>
      <w:numPr>
        <w:ilvl w:val="1"/>
        <w:numId w:val="2"/>
      </w:numPr>
      <w:spacing w:before="120" w:after="120" w:line="240" w:lineRule="auto"/>
      <w:ind w:left="578" w:hanging="578"/>
      <w:outlineLvl w:val="1"/>
    </w:pPr>
    <w:rPr>
      <w:rFonts w:ascii="Times New Roman" w:eastAsia="Times New Roman" w:hAnsi="Times New Roman" w:cs="Times New Roman"/>
      <w:b/>
      <w:bCs/>
      <w:iCs/>
      <w:szCs w:val="28"/>
    </w:rPr>
  </w:style>
  <w:style w:type="paragraph" w:styleId="Heading3">
    <w:name w:val="heading 3"/>
    <w:basedOn w:val="Normal"/>
    <w:next w:val="Normal"/>
    <w:link w:val="Heading3Char"/>
    <w:uiPriority w:val="9"/>
    <w:qFormat/>
    <w:rsid w:val="009D235E"/>
    <w:pPr>
      <w:keepNext/>
      <w:numPr>
        <w:ilvl w:val="2"/>
        <w:numId w:val="2"/>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D235E"/>
    <w:pPr>
      <w:keepNext/>
      <w:numPr>
        <w:ilvl w:val="3"/>
        <w:numId w:val="2"/>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9D235E"/>
    <w:pPr>
      <w:numPr>
        <w:ilvl w:val="4"/>
        <w:numId w:val="2"/>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D235E"/>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qFormat/>
    <w:rsid w:val="009D235E"/>
    <w:pPr>
      <w:numPr>
        <w:ilvl w:val="6"/>
        <w:numId w:val="2"/>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D235E"/>
    <w:pPr>
      <w:numPr>
        <w:ilvl w:val="7"/>
        <w:numId w:val="2"/>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D235E"/>
    <w:pPr>
      <w:numPr>
        <w:ilvl w:val="8"/>
        <w:numId w:val="2"/>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BCC"/>
    <w:pPr>
      <w:autoSpaceDE w:val="0"/>
      <w:autoSpaceDN w:val="0"/>
      <w:adjustRightInd w:val="0"/>
      <w:jc w:val="both"/>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0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01E"/>
    <w:rPr>
      <w:rFonts w:ascii="Tahoma" w:hAnsi="Tahoma" w:cs="Tahoma"/>
      <w:sz w:val="16"/>
      <w:szCs w:val="16"/>
    </w:rPr>
  </w:style>
  <w:style w:type="paragraph" w:styleId="Header">
    <w:name w:val="header"/>
    <w:basedOn w:val="Normal"/>
    <w:link w:val="HeaderChar"/>
    <w:uiPriority w:val="99"/>
    <w:unhideWhenUsed/>
    <w:rsid w:val="0086590F"/>
    <w:pPr>
      <w:tabs>
        <w:tab w:val="center" w:pos="4320"/>
        <w:tab w:val="right" w:pos="8640"/>
      </w:tabs>
    </w:pPr>
  </w:style>
  <w:style w:type="character" w:customStyle="1" w:styleId="HeaderChar">
    <w:name w:val="Header Char"/>
    <w:basedOn w:val="DefaultParagraphFont"/>
    <w:link w:val="Header"/>
    <w:uiPriority w:val="99"/>
    <w:rsid w:val="0086590F"/>
    <w:rPr>
      <w:sz w:val="22"/>
      <w:szCs w:val="22"/>
    </w:rPr>
  </w:style>
  <w:style w:type="paragraph" w:styleId="Footer">
    <w:name w:val="footer"/>
    <w:basedOn w:val="Normal"/>
    <w:link w:val="FooterChar"/>
    <w:uiPriority w:val="99"/>
    <w:unhideWhenUsed/>
    <w:rsid w:val="0086590F"/>
    <w:pPr>
      <w:tabs>
        <w:tab w:val="center" w:pos="4320"/>
        <w:tab w:val="right" w:pos="8640"/>
      </w:tabs>
    </w:pPr>
  </w:style>
  <w:style w:type="character" w:customStyle="1" w:styleId="FooterChar">
    <w:name w:val="Footer Char"/>
    <w:basedOn w:val="DefaultParagraphFont"/>
    <w:link w:val="Footer"/>
    <w:uiPriority w:val="99"/>
    <w:rsid w:val="0086590F"/>
    <w:rPr>
      <w:sz w:val="22"/>
      <w:szCs w:val="22"/>
    </w:rPr>
  </w:style>
  <w:style w:type="paragraph" w:customStyle="1" w:styleId="123">
    <w:name w:val="123"/>
    <w:basedOn w:val="Normal"/>
    <w:rsid w:val="00806F99"/>
    <w:pPr>
      <w:numPr>
        <w:numId w:val="1"/>
      </w:numPr>
      <w:spacing w:after="120" w:line="360" w:lineRule="auto"/>
    </w:pPr>
    <w:rPr>
      <w:rFonts w:ascii="Times New Roman" w:eastAsia="Times New Roman" w:hAnsi="Times New Roman" w:cs="Times New Roman"/>
      <w:sz w:val="28"/>
      <w:szCs w:val="28"/>
      <w:lang w:bidi="ar-IQ"/>
    </w:rPr>
  </w:style>
  <w:style w:type="table" w:styleId="TableGrid">
    <w:name w:val="Table Grid"/>
    <w:basedOn w:val="TableNormal"/>
    <w:uiPriority w:val="59"/>
    <w:rsid w:val="00616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basedOn w:val="DefaultParagraphFont"/>
    <w:uiPriority w:val="19"/>
    <w:qFormat/>
    <w:rsid w:val="00C83C01"/>
    <w:rPr>
      <w:i/>
      <w:iCs/>
      <w:color w:val="808080"/>
    </w:rPr>
  </w:style>
  <w:style w:type="character" w:customStyle="1" w:styleId="Heading1Char">
    <w:name w:val="Heading 1 Char"/>
    <w:basedOn w:val="DefaultParagraphFont"/>
    <w:link w:val="Heading1"/>
    <w:uiPriority w:val="9"/>
    <w:rsid w:val="00DF25D0"/>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E00733"/>
    <w:rPr>
      <w:rFonts w:ascii="Times New Roman" w:eastAsia="Times New Roman" w:hAnsi="Times New Roman" w:cs="Times New Roman"/>
      <w:b/>
      <w:bCs/>
      <w:iCs/>
      <w:sz w:val="22"/>
      <w:szCs w:val="28"/>
    </w:rPr>
  </w:style>
  <w:style w:type="character" w:customStyle="1" w:styleId="Heading3Char">
    <w:name w:val="Heading 3 Char"/>
    <w:basedOn w:val="DefaultParagraphFont"/>
    <w:link w:val="Heading3"/>
    <w:uiPriority w:val="9"/>
    <w:semiHidden/>
    <w:rsid w:val="009D235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D235E"/>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sid w:val="009D235E"/>
    <w:rPr>
      <w:rFonts w:ascii="Calibri" w:eastAsia="Times New Roman" w:hAnsi="Calibri" w:cs="Arial"/>
      <w:b/>
      <w:bCs/>
      <w:i/>
      <w:iCs/>
      <w:sz w:val="26"/>
      <w:szCs w:val="26"/>
    </w:rPr>
  </w:style>
  <w:style w:type="character" w:customStyle="1" w:styleId="Heading6Char">
    <w:name w:val="Heading 6 Char"/>
    <w:basedOn w:val="DefaultParagraphFont"/>
    <w:link w:val="Heading6"/>
    <w:uiPriority w:val="9"/>
    <w:semiHidden/>
    <w:rsid w:val="009D235E"/>
    <w:rPr>
      <w:rFonts w:ascii="Calibri" w:eastAsia="Times New Roman" w:hAnsi="Calibri" w:cs="Arial"/>
      <w:b/>
      <w:bCs/>
      <w:sz w:val="22"/>
      <w:szCs w:val="22"/>
    </w:rPr>
  </w:style>
  <w:style w:type="character" w:customStyle="1" w:styleId="Heading7Char">
    <w:name w:val="Heading 7 Char"/>
    <w:basedOn w:val="DefaultParagraphFont"/>
    <w:link w:val="Heading7"/>
    <w:uiPriority w:val="9"/>
    <w:semiHidden/>
    <w:rsid w:val="009D235E"/>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9D235E"/>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9D235E"/>
    <w:rPr>
      <w:rFonts w:ascii="Cambria" w:eastAsia="Times New Roman" w:hAnsi="Cambria" w:cs="Times New Roman"/>
      <w:sz w:val="22"/>
      <w:szCs w:val="22"/>
    </w:rPr>
  </w:style>
  <w:style w:type="paragraph" w:styleId="TOC1">
    <w:name w:val="toc 1"/>
    <w:basedOn w:val="Normal"/>
    <w:next w:val="Normal"/>
    <w:autoRedefine/>
    <w:uiPriority w:val="39"/>
    <w:unhideWhenUsed/>
    <w:rsid w:val="005A7B07"/>
  </w:style>
  <w:style w:type="paragraph" w:styleId="TOC2">
    <w:name w:val="toc 2"/>
    <w:basedOn w:val="Normal"/>
    <w:next w:val="Normal"/>
    <w:autoRedefine/>
    <w:uiPriority w:val="39"/>
    <w:unhideWhenUsed/>
    <w:rsid w:val="005A7B07"/>
    <w:pPr>
      <w:ind w:left="220"/>
    </w:pPr>
  </w:style>
  <w:style w:type="character" w:styleId="Hyperlink">
    <w:name w:val="Hyperlink"/>
    <w:basedOn w:val="DefaultParagraphFont"/>
    <w:uiPriority w:val="99"/>
    <w:unhideWhenUsed/>
    <w:rsid w:val="005A7B07"/>
    <w:rPr>
      <w:color w:val="0000FF"/>
      <w:u w:val="single"/>
    </w:rPr>
  </w:style>
  <w:style w:type="character" w:customStyle="1" w:styleId="apple-converted-space">
    <w:name w:val="apple-converted-space"/>
    <w:basedOn w:val="DefaultParagraphFont"/>
    <w:rsid w:val="00893B2A"/>
  </w:style>
  <w:style w:type="character" w:customStyle="1" w:styleId="gt-baf-back">
    <w:name w:val="gt-baf-back"/>
    <w:basedOn w:val="DefaultParagraphFont"/>
    <w:rsid w:val="00893B2A"/>
  </w:style>
  <w:style w:type="paragraph" w:styleId="NoSpacing">
    <w:name w:val="No Spacing"/>
    <w:uiPriority w:val="1"/>
    <w:qFormat/>
    <w:rsid w:val="002549F1"/>
    <w:pPr>
      <w:jc w:val="both"/>
    </w:pPr>
    <w:rPr>
      <w:sz w:val="22"/>
      <w:szCs w:val="22"/>
    </w:rPr>
  </w:style>
  <w:style w:type="paragraph" w:styleId="PlainText">
    <w:name w:val="Plain Text"/>
    <w:basedOn w:val="Normal"/>
    <w:link w:val="PlainTextChar"/>
    <w:uiPriority w:val="99"/>
    <w:unhideWhenUsed/>
    <w:rsid w:val="00C06F0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6F07"/>
    <w:rPr>
      <w:rFonts w:ascii="Consolas" w:eastAsiaTheme="minorHAnsi" w:hAnsi="Consolas" w:cstheme="minorBidi"/>
      <w:sz w:val="21"/>
      <w:szCs w:val="21"/>
    </w:rPr>
  </w:style>
  <w:style w:type="table" w:customStyle="1" w:styleId="MediumShading1-Accent11">
    <w:name w:val="Medium Shading 1 - Accent 11"/>
    <w:basedOn w:val="TableNormal"/>
    <w:uiPriority w:val="63"/>
    <w:rsid w:val="00C06F07"/>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E53362"/>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5">
    <w:name w:val="Medium Shading 1 - Accent 15"/>
    <w:basedOn w:val="TableNormal"/>
    <w:uiPriority w:val="63"/>
    <w:rsid w:val="00B9021C"/>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A9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hraaazeldeen@yahoo.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hraaazeldeen@yahoo.com"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oday_alhamadani@hot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day_alhamadani@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7FBA-E9D2-4448-BEBF-C966A60E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3387</Words>
  <Characters>19312</Characters>
  <Application>Microsoft Office Word</Application>
  <DocSecurity>0</DocSecurity>
  <Lines>160</Lines>
  <Paragraphs>45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2.1 Baselines (Vectors)</vt:lpstr>
      <vt:lpstr>    2.2 Redundancy</vt:lpstr>
    </vt:vector>
  </TitlesOfParts>
  <Company>Grizli777</Company>
  <LinksUpToDate>false</LinksUpToDate>
  <CharactersWithSpaces>22654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DR.Ahmed Saker 2o1O</cp:lastModifiedBy>
  <cp:revision>9</cp:revision>
  <cp:lastPrinted>2014-10-16T07:43:00Z</cp:lastPrinted>
  <dcterms:created xsi:type="dcterms:W3CDTF">2014-10-16T08:16:00Z</dcterms:created>
  <dcterms:modified xsi:type="dcterms:W3CDTF">2014-12-18T04:22:00Z</dcterms:modified>
</cp:coreProperties>
</file>